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5" w:rsidRPr="00DC7D0D" w:rsidRDefault="00BF6995" w:rsidP="00DC7D0D">
      <w:pPr>
        <w:jc w:val="both"/>
        <w:rPr>
          <w:rFonts w:ascii="Arial" w:hAnsi="Arial" w:cs="Arial"/>
        </w:rPr>
      </w:pPr>
    </w:p>
    <w:p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BF6995" w:rsidRPr="00DC7D0D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FE1478" w:rsidRPr="00970A69" w:rsidRDefault="00ED5BCD" w:rsidP="00FE1478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Administratorem czyli podmiotem decydującym o celach i sposobach przetwarzania Pani/Pana danych osobowych i danych osobowych kandydata jest </w:t>
      </w:r>
      <w:ins w:id="0" w:author="Użytkownik systemu Windows" w:date="2021-03-17T13:34:00Z">
        <w:r w:rsidR="000D2168">
          <w:rPr>
            <w:rFonts w:ascii="Arial" w:hAnsi="Arial" w:cs="Arial"/>
          </w:rPr>
          <w:t>Szkoła</w:t>
        </w:r>
        <w:r w:rsidR="00A169E3">
          <w:rPr>
            <w:rFonts w:ascii="Arial" w:hAnsi="Arial" w:cs="Arial"/>
          </w:rPr>
          <w:t xml:space="preserve"> Podstawowa nr 53 przy Zespole </w:t>
        </w:r>
      </w:ins>
      <w:ins w:id="1" w:author="Użytkownik systemu Windows" w:date="2021-03-17T14:23:00Z">
        <w:r w:rsidR="00A169E3">
          <w:rPr>
            <w:rFonts w:ascii="Arial" w:hAnsi="Arial" w:cs="Arial"/>
          </w:rPr>
          <w:t>S</w:t>
        </w:r>
      </w:ins>
      <w:ins w:id="2" w:author="Użytkownik systemu Windows" w:date="2021-03-17T13:34:00Z">
        <w:r w:rsidR="000D2168">
          <w:rPr>
            <w:rFonts w:ascii="Arial" w:hAnsi="Arial" w:cs="Arial"/>
          </w:rPr>
          <w:t xml:space="preserve">zkół i Placówek Oświatowych nr 5 w Poznaniu </w:t>
        </w:r>
      </w:ins>
      <w:del w:id="3" w:author="Użytkownik systemu Windows" w:date="2021-03-17T13:35:00Z">
        <w:r w:rsidR="00FE1478" w:rsidRPr="00970A69" w:rsidDel="000D2168">
          <w:rPr>
            <w:rFonts w:ascii="Arial" w:hAnsi="Arial" w:cs="Arial"/>
            <w:highlight w:val="yellow"/>
          </w:rPr>
          <w:delText>Przedszkole nr …….. w Poznaniu, ul. ….</w:delText>
        </w:r>
        <w:r w:rsidR="00FE1478" w:rsidDel="000D2168">
          <w:rPr>
            <w:rFonts w:ascii="Arial" w:hAnsi="Arial" w:cs="Arial"/>
          </w:rPr>
          <w:delText xml:space="preserve"> </w:delText>
        </w:r>
        <w:r w:rsidR="00FE1478" w:rsidRPr="00970A69" w:rsidDel="000D2168">
          <w:rPr>
            <w:rFonts w:ascii="Arial" w:hAnsi="Arial" w:cs="Arial"/>
            <w:highlight w:val="yellow"/>
          </w:rPr>
          <w:delText>(Szkoła Podstawowa nr …….), (Zespół Szkół nr………), (Zespół Szkolno-Przedszkolny nr ……)</w:delText>
        </w:r>
      </w:del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Z administratorem można skontaktować się poprzez adres </w:t>
      </w:r>
      <w:ins w:id="4" w:author="Użytkownik systemu Windows" w:date="2021-03-17T14:04:00Z">
        <w:r w:rsidR="00BC306A">
          <w:rPr>
            <w:rFonts w:ascii="Arial" w:hAnsi="Arial" w:cs="Arial"/>
          </w:rPr>
          <w:t xml:space="preserve">                                                                                  </w:t>
        </w:r>
      </w:ins>
      <w:r w:rsidRPr="00DC7D0D">
        <w:rPr>
          <w:rFonts w:ascii="Arial" w:hAnsi="Arial" w:cs="Arial"/>
        </w:rPr>
        <w:t>e-mail:</w:t>
      </w:r>
      <w:ins w:id="5" w:author="Użytkownik systemu Windows" w:date="2021-03-17T14:23:00Z">
        <w:r w:rsidR="00A169E3">
          <w:rPr>
            <w:rFonts w:ascii="Arial" w:hAnsi="Arial" w:cs="Arial"/>
          </w:rPr>
          <w:t xml:space="preserve"> </w:t>
        </w:r>
      </w:ins>
      <w:del w:id="6" w:author="Użytkownik systemu Windows" w:date="2021-03-17T13:35:00Z">
        <w:r w:rsidRPr="00DC7D0D" w:rsidDel="000D2168">
          <w:rPr>
            <w:rFonts w:ascii="Arial" w:hAnsi="Arial" w:cs="Arial"/>
          </w:rPr>
          <w:delText xml:space="preserve"> </w:delText>
        </w:r>
      </w:del>
      <w:ins w:id="7" w:author="Użytkownik systemu Windows" w:date="2021-03-17T13:35:00Z">
        <w:r w:rsidR="000D2168">
          <w:rPr>
            <w:rFonts w:ascii="Arial" w:hAnsi="Arial" w:cs="Arial"/>
          </w:rPr>
          <w:t xml:space="preserve">sekretariat@sp53.poznan.pl </w:t>
        </w:r>
      </w:ins>
      <w:del w:id="8" w:author="Użytkownik systemu Windows" w:date="2021-03-17T13:35:00Z">
        <w:r w:rsidRPr="00DC7D0D" w:rsidDel="000D2168">
          <w:rPr>
            <w:rFonts w:ascii="Arial" w:hAnsi="Arial" w:cs="Arial"/>
            <w:highlight w:val="yellow"/>
          </w:rPr>
          <w:delText>….</w:delText>
        </w:r>
      </w:del>
      <w:del w:id="9" w:author="Użytkownik systemu Windows" w:date="2021-03-17T14:04:00Z">
        <w:r w:rsidRPr="00DC7D0D" w:rsidDel="00BC306A">
          <w:rPr>
            <w:rFonts w:ascii="Arial" w:hAnsi="Arial" w:cs="Arial"/>
          </w:rPr>
          <w:delText>.</w:delText>
        </w:r>
      </w:del>
      <w:r w:rsidRPr="00DC7D0D">
        <w:rPr>
          <w:rFonts w:ascii="Arial" w:hAnsi="Arial" w:cs="Arial"/>
        </w:rPr>
        <w:t xml:space="preserve">lub pisemnie na adres korespondencyjny: </w:t>
      </w:r>
      <w:ins w:id="10" w:author="Użytkownik systemu Windows" w:date="2021-03-17T13:35:00Z">
        <w:r w:rsidR="000D2168">
          <w:rPr>
            <w:rFonts w:ascii="Arial" w:hAnsi="Arial" w:cs="Arial"/>
          </w:rPr>
          <w:t xml:space="preserve">Zespół Szkół </w:t>
        </w:r>
      </w:ins>
      <w:ins w:id="11" w:author="Użytkownik systemu Windows" w:date="2021-03-17T14:04:00Z">
        <w:r w:rsidR="00BC306A">
          <w:rPr>
            <w:rFonts w:ascii="Arial" w:hAnsi="Arial" w:cs="Arial"/>
          </w:rPr>
          <w:t xml:space="preserve">                          </w:t>
        </w:r>
      </w:ins>
      <w:ins w:id="12" w:author="Użytkownik systemu Windows" w:date="2021-03-17T13:35:00Z">
        <w:r w:rsidR="000D2168">
          <w:rPr>
            <w:rFonts w:ascii="Arial" w:hAnsi="Arial" w:cs="Arial"/>
          </w:rPr>
          <w:t xml:space="preserve">i Placówek Oświatowych nr 5 w </w:t>
        </w:r>
      </w:ins>
      <w:ins w:id="13" w:author="Użytkownik systemu Windows" w:date="2021-03-17T13:36:00Z">
        <w:r w:rsidR="000D2168">
          <w:rPr>
            <w:rFonts w:ascii="Arial" w:hAnsi="Arial" w:cs="Arial"/>
          </w:rPr>
          <w:t xml:space="preserve">Poznaniu ul. Głuszyna 187 </w:t>
        </w:r>
      </w:ins>
      <w:ins w:id="14" w:author="Użytkownik systemu Windows" w:date="2021-03-17T14:23:00Z">
        <w:r w:rsidR="00A169E3">
          <w:rPr>
            <w:rFonts w:ascii="Arial" w:hAnsi="Arial" w:cs="Arial"/>
          </w:rPr>
          <w:t xml:space="preserve">61-329 Poznań </w:t>
        </w:r>
      </w:ins>
      <w:del w:id="15" w:author="Użytkownik systemu Windows" w:date="2021-03-17T13:36:00Z">
        <w:r w:rsidR="00FE1478" w:rsidRPr="00970A69" w:rsidDel="000D2168">
          <w:rPr>
            <w:rFonts w:ascii="Arial" w:hAnsi="Arial" w:cs="Arial"/>
            <w:highlight w:val="yellow"/>
          </w:rPr>
          <w:delText>Przedszkole nr …………………w Poznaniu  (Szkoła Podstawowa nr ……), (Zespół Szkół nr………), (Zespół Szkolno-Przedszkolny nr ……)</w:delText>
        </w:r>
      </w:del>
    </w:p>
    <w:p w:rsidR="00BF6995" w:rsidRPr="00DC7D0D" w:rsidRDefault="00ED5BCD" w:rsidP="00DC7D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wyznaczył Inspektora Ochrony Danych Osobowych, z  którym może się Pani/Pan skontaktować w sprawach ochrony i przetwarzania danych osobowych pod adresem </w:t>
      </w:r>
      <w:r w:rsidRPr="000D2168">
        <w:rPr>
          <w:rFonts w:ascii="Arial" w:hAnsi="Arial" w:cs="Arial"/>
        </w:rPr>
        <w:t xml:space="preserve">e-mail: </w:t>
      </w:r>
      <w:proofErr w:type="spellStart"/>
      <w:r w:rsidRPr="000D2168">
        <w:rPr>
          <w:rStyle w:val="Hipercze"/>
          <w:rFonts w:ascii="Arial" w:hAnsi="Arial" w:cs="Arial"/>
          <w:rPrChange w:id="16" w:author="Użytkownik systemu Windows" w:date="2021-03-17T13:37:00Z">
            <w:rPr>
              <w:rStyle w:val="Hipercze"/>
              <w:rFonts w:ascii="Arial" w:hAnsi="Arial" w:cs="Arial"/>
              <w:highlight w:val="yellow"/>
            </w:rPr>
          </w:rPrChange>
        </w:rPr>
        <w:t>iod</w:t>
      </w:r>
      <w:proofErr w:type="spellEnd"/>
      <w:r w:rsidRPr="000D2168">
        <w:rPr>
          <w:rStyle w:val="Hipercze"/>
          <w:rFonts w:ascii="Arial" w:hAnsi="Arial" w:cs="Arial"/>
          <w:rPrChange w:id="17" w:author="Użytkownik systemu Windows" w:date="2021-03-17T13:37:00Z">
            <w:rPr>
              <w:rStyle w:val="Hipercze"/>
              <w:rFonts w:ascii="Arial" w:hAnsi="Arial" w:cs="Arial"/>
              <w:highlight w:val="yellow"/>
            </w:rPr>
          </w:rPrChange>
        </w:rPr>
        <w:t xml:space="preserve"> </w:t>
      </w:r>
      <w:ins w:id="18" w:author="Użytkownik systemu Windows" w:date="2021-03-17T13:37:00Z">
        <w:r w:rsidR="000D2168" w:rsidRPr="000D2168">
          <w:rPr>
            <w:rFonts w:ascii="Arial" w:hAnsi="Arial" w:cs="Arial"/>
          </w:rPr>
          <w:t>iod6_oswiata@um.poznan.</w:t>
        </w:r>
        <w:r w:rsidR="000D2168" w:rsidRPr="000D2168">
          <w:rPr>
            <w:rFonts w:ascii="Arial" w:hAnsi="Arial" w:cs="Arial"/>
            <w:color w:val="0000FF"/>
            <w:u w:val="single"/>
            <w:rPrChange w:id="19" w:author="Użytkownik systemu Windows" w:date="2021-03-17T13:37:00Z">
              <w:rPr>
                <w:rFonts w:ascii="Arial" w:hAnsi="Arial" w:cs="Arial"/>
                <w:color w:val="0000FF"/>
                <w:highlight w:val="yellow"/>
                <w:u w:val="single"/>
              </w:rPr>
            </w:rPrChange>
          </w:rPr>
          <w:t xml:space="preserve"> </w:t>
        </w:r>
      </w:ins>
      <w:del w:id="20" w:author="Użytkownik systemu Windows" w:date="2021-03-17T13:37:00Z">
        <w:r w:rsidRPr="000D2168" w:rsidDel="000D2168">
          <w:rPr>
            <w:rFonts w:ascii="Arial" w:hAnsi="Arial" w:cs="Arial"/>
            <w:color w:val="0000FF"/>
            <w:u w:val="single"/>
            <w:rPrChange w:id="21" w:author="Użytkownik systemu Windows" w:date="2021-03-17T13:37:00Z">
              <w:rPr>
                <w:rFonts w:ascii="Arial" w:hAnsi="Arial" w:cs="Arial"/>
                <w:color w:val="0000FF"/>
                <w:highlight w:val="yellow"/>
                <w:u w:val="single"/>
              </w:rPr>
            </w:rPrChange>
          </w:rPr>
          <w:delText>……..</w:delText>
        </w:r>
        <w:r w:rsidRPr="000D2168" w:rsidDel="000D2168">
          <w:rPr>
            <w:rFonts w:ascii="Arial" w:hAnsi="Arial" w:cs="Arial"/>
          </w:rPr>
          <w:delText xml:space="preserve"> </w:delText>
        </w:r>
      </w:del>
      <w:r w:rsidRPr="000D2168">
        <w:rPr>
          <w:rFonts w:ascii="Arial" w:hAnsi="Arial" w:cs="Arial"/>
        </w:rPr>
        <w:t>lub pisemnie na adres naszej siedziby,</w:t>
      </w:r>
      <w:ins w:id="22" w:author="Użytkownik systemu Windows" w:date="2021-03-17T14:23:00Z">
        <w:r w:rsidR="00F71C5B">
          <w:rPr>
            <w:rFonts w:ascii="Arial" w:hAnsi="Arial" w:cs="Arial"/>
          </w:rPr>
          <w:t xml:space="preserve">                             </w:t>
        </w:r>
      </w:ins>
      <w:bookmarkStart w:id="23" w:name="_GoBack"/>
      <w:bookmarkEnd w:id="23"/>
      <w:r w:rsidRPr="000D2168">
        <w:rPr>
          <w:rFonts w:ascii="Arial" w:hAnsi="Arial" w:cs="Arial"/>
        </w:rPr>
        <w:t xml:space="preserve"> wskazany w pkt</w:t>
      </w:r>
      <w:r w:rsidRPr="00DC7D0D">
        <w:rPr>
          <w:rFonts w:ascii="Arial" w:hAnsi="Arial" w:cs="Arial"/>
        </w:rPr>
        <w:t xml:space="preserve"> 1.</w:t>
      </w:r>
    </w:p>
    <w:p w:rsidR="00BF6995" w:rsidRPr="00DC7D0D" w:rsidRDefault="00ED5BCD" w:rsidP="00DC7D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BF6995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 w:rsidR="00622A38"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BF6995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="00ED5BCD"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BF6995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 xml:space="preserve">Okres przetwarzania danych osobowych 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BF6995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BF6995" w:rsidRPr="00DC7D0D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BF6995" w:rsidRPr="00DC7D0D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BF6995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>gą zostać przekazane podmiotom,</w:t>
      </w:r>
      <w:r w:rsidR="00FF7014">
        <w:rPr>
          <w:rFonts w:ascii="Arial" w:hAnsi="Arial" w:cs="Arial"/>
        </w:rPr>
        <w:t xml:space="preserve">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 w:rsidR="00FF7014"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</w:t>
      </w:r>
      <w:r w:rsidR="00FF7014">
        <w:rPr>
          <w:rFonts w:ascii="Arial" w:hAnsi="Arial" w:cs="Arial"/>
        </w:rPr>
        <w:t> </w:t>
      </w:r>
      <w:r>
        <w:rPr>
          <w:rFonts w:ascii="Arial" w:hAnsi="Arial" w:cs="Arial"/>
        </w:rPr>
        <w:t>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BF6995" w:rsidRPr="00DC7D0D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BD6032" w:rsidRPr="00BD6032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BD6032" w:rsidRPr="00BD6032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BD6032" w:rsidRPr="00CB6C81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 w:rsidR="00E36A05"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BD6032" w:rsidRPr="00BD6032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 w:rsidR="00E36A05"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 w:rsidR="00E36A05"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BF6995" w:rsidRPr="00DC7D0D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</w:t>
      </w:r>
      <w:r w:rsidRPr="00DC7D0D">
        <w:rPr>
          <w:rFonts w:ascii="Arial" w:hAnsi="Arial" w:cs="Arial"/>
        </w:rPr>
        <w:lastRenderedPageBreak/>
        <w:t>rekrutacji, w tym dołączenie dokumentów potwierdzających spełnienie tych kryteriów, ma charakter dobrowolny, ale jest niezbędne, aby zostały one uwzględnione w procesie rekrutacji.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BF6995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6A3321" w:rsidRPr="00DC7D0D" w:rsidRDefault="006A3321" w:rsidP="00DC7D0D">
      <w:pPr>
        <w:jc w:val="both"/>
        <w:rPr>
          <w:rFonts w:ascii="Arial" w:hAnsi="Arial" w:cs="Arial"/>
        </w:rPr>
      </w:pPr>
    </w:p>
    <w:sectPr w:rsidR="006A3321" w:rsidRPr="00DC7D0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E9"/>
    <w:rsid w:val="000374D2"/>
    <w:rsid w:val="000D2168"/>
    <w:rsid w:val="000E3A42"/>
    <w:rsid w:val="00120A68"/>
    <w:rsid w:val="00134FF5"/>
    <w:rsid w:val="001865B1"/>
    <w:rsid w:val="00192DCF"/>
    <w:rsid w:val="001A024E"/>
    <w:rsid w:val="00324A2E"/>
    <w:rsid w:val="00340E8D"/>
    <w:rsid w:val="00356AEB"/>
    <w:rsid w:val="003868FE"/>
    <w:rsid w:val="004907C2"/>
    <w:rsid w:val="004D0911"/>
    <w:rsid w:val="005F3B6A"/>
    <w:rsid w:val="00622A38"/>
    <w:rsid w:val="0064347F"/>
    <w:rsid w:val="006A3321"/>
    <w:rsid w:val="006E2B0C"/>
    <w:rsid w:val="00780B28"/>
    <w:rsid w:val="007F6803"/>
    <w:rsid w:val="00801A0C"/>
    <w:rsid w:val="008828E8"/>
    <w:rsid w:val="008A46C0"/>
    <w:rsid w:val="008B0895"/>
    <w:rsid w:val="00932974"/>
    <w:rsid w:val="009B71EB"/>
    <w:rsid w:val="00A169E3"/>
    <w:rsid w:val="00AE3640"/>
    <w:rsid w:val="00BC306A"/>
    <w:rsid w:val="00BD6032"/>
    <w:rsid w:val="00BF6995"/>
    <w:rsid w:val="00C11900"/>
    <w:rsid w:val="00C23E2A"/>
    <w:rsid w:val="00C4015D"/>
    <w:rsid w:val="00CB6C81"/>
    <w:rsid w:val="00CD0459"/>
    <w:rsid w:val="00CE08E5"/>
    <w:rsid w:val="00D504E9"/>
    <w:rsid w:val="00DC7D0D"/>
    <w:rsid w:val="00E00FA5"/>
    <w:rsid w:val="00E36A05"/>
    <w:rsid w:val="00E4238B"/>
    <w:rsid w:val="00EB361F"/>
    <w:rsid w:val="00ED5BCD"/>
    <w:rsid w:val="00F32D7A"/>
    <w:rsid w:val="00F71C5B"/>
    <w:rsid w:val="00FE1478"/>
    <w:rsid w:val="00FE3C0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309351-2AD7-42B3-BDEE-4520D78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Użytkownik systemu Windows</cp:lastModifiedBy>
  <cp:revision>6</cp:revision>
  <dcterms:created xsi:type="dcterms:W3CDTF">2021-03-17T12:37:00Z</dcterms:created>
  <dcterms:modified xsi:type="dcterms:W3CDTF">2021-03-17T13:23:00Z</dcterms:modified>
</cp:coreProperties>
</file>