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F4E0" w14:textId="77777777" w:rsidR="00BF6995" w:rsidRPr="00DC7D0D" w:rsidRDefault="00BF6995" w:rsidP="00DC7D0D">
      <w:pPr>
        <w:jc w:val="both"/>
        <w:rPr>
          <w:rFonts w:ascii="Arial" w:hAnsi="Arial" w:cs="Arial"/>
        </w:rPr>
      </w:pPr>
    </w:p>
    <w:p w14:paraId="4178F4E1" w14:textId="77777777"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14:paraId="4178F4E2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14:paraId="4178F4E3" w14:textId="77777777"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14:paraId="4178F4E4" w14:textId="249BD0E9" w:rsidR="00FE1478" w:rsidRPr="00970A69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proofErr w:type="gramStart"/>
      <w:r w:rsidRPr="00DC7D0D">
        <w:rPr>
          <w:rFonts w:ascii="Arial" w:hAnsi="Arial" w:cs="Arial"/>
        </w:rPr>
        <w:t>Administratorem</w:t>
      </w:r>
      <w:proofErr w:type="gramEnd"/>
      <w:r w:rsidRPr="00DC7D0D">
        <w:rPr>
          <w:rFonts w:ascii="Arial" w:hAnsi="Arial" w:cs="Arial"/>
        </w:rPr>
        <w:t xml:space="preserve"> czyli podmiotem decydującym o celach i sposobach przetwarzania Pani/Pana danych osobowych i danych osobowych kandydata jest </w:t>
      </w:r>
      <w:del w:id="0" w:author="Natalia Nowakowska" w:date="2022-03-14T10:40:00Z">
        <w:r w:rsidR="00FE1478" w:rsidRPr="00970A69" w:rsidDel="00E31646">
          <w:rPr>
            <w:rFonts w:ascii="Arial" w:hAnsi="Arial" w:cs="Arial"/>
            <w:highlight w:val="yellow"/>
          </w:rPr>
          <w:delText>Przedszkole nr …….. w Poznaniu, ul. ….</w:delText>
        </w:r>
        <w:r w:rsidR="00FE1478" w:rsidDel="00E31646">
          <w:rPr>
            <w:rFonts w:ascii="Arial" w:hAnsi="Arial" w:cs="Arial"/>
          </w:rPr>
          <w:delText xml:space="preserve"> </w:delText>
        </w:r>
        <w:r w:rsidR="00FE1478" w:rsidRPr="00970A69" w:rsidDel="00E31646">
          <w:rPr>
            <w:rFonts w:ascii="Arial" w:hAnsi="Arial" w:cs="Arial"/>
            <w:highlight w:val="yellow"/>
          </w:rPr>
          <w:delText>(Szkoła Podstawowa nr …….), (Zespół Szkół nr………), (Zespół Szkolno-Przedszkolny nr ……)</w:delText>
        </w:r>
      </w:del>
      <w:ins w:id="1" w:author="Natalia Nowakowska" w:date="2022-03-14T10:40:00Z">
        <w:r w:rsidR="00E31646">
          <w:rPr>
            <w:rFonts w:ascii="Arial" w:hAnsi="Arial" w:cs="Arial"/>
          </w:rPr>
          <w:t>Publicz</w:t>
        </w:r>
      </w:ins>
      <w:ins w:id="2" w:author="Natalia Nowakowska" w:date="2022-03-14T10:41:00Z">
        <w:r w:rsidR="00E31646">
          <w:rPr>
            <w:rFonts w:ascii="Arial" w:hAnsi="Arial" w:cs="Arial"/>
          </w:rPr>
          <w:t xml:space="preserve">ne Przedszkole </w:t>
        </w:r>
        <w:proofErr w:type="spellStart"/>
        <w:r w:rsidR="00E31646">
          <w:rPr>
            <w:rFonts w:ascii="Arial" w:hAnsi="Arial" w:cs="Arial"/>
          </w:rPr>
          <w:t>Liczmanek</w:t>
        </w:r>
        <w:proofErr w:type="spellEnd"/>
        <w:r w:rsidR="00E31646">
          <w:rPr>
            <w:rFonts w:ascii="Arial" w:hAnsi="Arial" w:cs="Arial"/>
          </w:rPr>
          <w:t xml:space="preserve"> w Poznaniu.</w:t>
        </w:r>
      </w:ins>
    </w:p>
    <w:p w14:paraId="4178F4E5" w14:textId="15BCE8FE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 administratorem można skontaktować się poprzez adres e-mail:</w:t>
      </w:r>
      <w:ins w:id="3" w:author="Natalia Nowakowska" w:date="2022-03-14T10:41:00Z">
        <w:r w:rsidR="001C1E80">
          <w:rPr>
            <w:rFonts w:ascii="Arial" w:hAnsi="Arial" w:cs="Arial"/>
          </w:rPr>
          <w:t xml:space="preserve"> </w:t>
        </w:r>
      </w:ins>
      <w:del w:id="4" w:author="Natalia Nowakowska" w:date="2022-03-14T10:41:00Z">
        <w:r w:rsidRPr="00DC7D0D" w:rsidDel="001C1E80">
          <w:rPr>
            <w:rFonts w:ascii="Arial" w:hAnsi="Arial" w:cs="Arial"/>
          </w:rPr>
          <w:delText xml:space="preserve"> </w:delText>
        </w:r>
        <w:r w:rsidRPr="00DC7D0D" w:rsidDel="001C1E80">
          <w:rPr>
            <w:rFonts w:ascii="Arial" w:hAnsi="Arial" w:cs="Arial"/>
            <w:highlight w:val="yellow"/>
          </w:rPr>
          <w:delText>….</w:delText>
        </w:r>
        <w:r w:rsidRPr="00DC7D0D" w:rsidDel="001C1E80">
          <w:rPr>
            <w:rFonts w:ascii="Arial" w:hAnsi="Arial" w:cs="Arial"/>
          </w:rPr>
          <w:delText>.</w:delText>
        </w:r>
      </w:del>
      <w:ins w:id="5" w:author="Natalia Nowakowska" w:date="2022-03-14T10:41:00Z">
        <w:r w:rsidR="001C1E80">
          <w:rPr>
            <w:rFonts w:ascii="Arial" w:hAnsi="Arial" w:cs="Arial"/>
          </w:rPr>
          <w:t xml:space="preserve">przedszkoleliczmanek@gmail.com </w:t>
        </w:r>
      </w:ins>
      <w:r w:rsidRPr="00DC7D0D">
        <w:rPr>
          <w:rFonts w:ascii="Arial" w:hAnsi="Arial" w:cs="Arial"/>
        </w:rPr>
        <w:t xml:space="preserve">lub pisemnie na adres korespondencyjny: </w:t>
      </w:r>
      <w:del w:id="6" w:author="Natalia Nowakowska" w:date="2022-03-14T10:41:00Z">
        <w:r w:rsidR="00FE1478" w:rsidRPr="00970A69" w:rsidDel="001C1E80">
          <w:rPr>
            <w:rFonts w:ascii="Arial" w:hAnsi="Arial" w:cs="Arial"/>
            <w:highlight w:val="yellow"/>
          </w:rPr>
          <w:delText>Przedszkole nr …………………w Poznaniu  (Szkoła Podstawowa nr ……), (Zespół Szkół nr………), (Zespół Szkolno-Przedszkolny nr ……)</w:delText>
        </w:r>
      </w:del>
      <w:ins w:id="7" w:author="Natalia Nowakowska" w:date="2022-03-14T10:41:00Z">
        <w:r w:rsidR="001C1E80">
          <w:rPr>
            <w:rFonts w:ascii="Arial" w:hAnsi="Arial" w:cs="Arial"/>
          </w:rPr>
          <w:t xml:space="preserve">Publiczne Przedszkole </w:t>
        </w:r>
        <w:proofErr w:type="spellStart"/>
        <w:r w:rsidR="001C1E80">
          <w:rPr>
            <w:rFonts w:ascii="Arial" w:hAnsi="Arial" w:cs="Arial"/>
          </w:rPr>
          <w:t>Liczmanek</w:t>
        </w:r>
        <w:proofErr w:type="spellEnd"/>
        <w:r w:rsidR="001C1E80">
          <w:rPr>
            <w:rFonts w:ascii="Arial" w:hAnsi="Arial" w:cs="Arial"/>
          </w:rPr>
          <w:t xml:space="preserve"> osiedle</w:t>
        </w:r>
      </w:ins>
      <w:ins w:id="8" w:author="Natalia Nowakowska" w:date="2022-03-14T10:42:00Z">
        <w:r w:rsidR="001C1E80">
          <w:rPr>
            <w:rFonts w:ascii="Arial" w:hAnsi="Arial" w:cs="Arial"/>
          </w:rPr>
          <w:t xml:space="preserve"> Armii Krajowej 97, 61-381 Poznań.</w:t>
        </w:r>
      </w:ins>
    </w:p>
    <w:p w14:paraId="4178F4E6" w14:textId="77777777"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14:paraId="4178F4E7" w14:textId="30D468B9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</w:t>
      </w:r>
      <w:proofErr w:type="gramStart"/>
      <w:r w:rsidRPr="00DC7D0D">
        <w:rPr>
          <w:rFonts w:ascii="Arial" w:hAnsi="Arial" w:cs="Arial"/>
        </w:rPr>
        <w:t>z  którym</w:t>
      </w:r>
      <w:proofErr w:type="gramEnd"/>
      <w:r w:rsidRPr="00DC7D0D">
        <w:rPr>
          <w:rFonts w:ascii="Arial" w:hAnsi="Arial" w:cs="Arial"/>
        </w:rPr>
        <w:t xml:space="preserve"> może się Pani/Pan skontaktować w sprawach ochrony i przetwarzania danych osobowych pod adresem e-mail:</w:t>
      </w:r>
      <w:ins w:id="9" w:author="Natalia Nowakowska" w:date="2022-03-14T10:42:00Z">
        <w:r w:rsidR="001C1E80">
          <w:rPr>
            <w:rFonts w:ascii="Arial" w:hAnsi="Arial" w:cs="Arial"/>
          </w:rPr>
          <w:t xml:space="preserve"> iodo@liczmanek.pl</w:t>
        </w:r>
      </w:ins>
      <w:del w:id="10" w:author="Natalia Nowakowska" w:date="2022-03-14T10:42:00Z">
        <w:r w:rsidRPr="00DC7D0D" w:rsidDel="001C1E80">
          <w:rPr>
            <w:rFonts w:ascii="Arial" w:hAnsi="Arial" w:cs="Arial"/>
          </w:rPr>
          <w:delText xml:space="preserve"> </w:delText>
        </w:r>
        <w:r w:rsidR="001C1E80" w:rsidDel="001C1E80">
          <w:fldChar w:fldCharType="begin"/>
        </w:r>
        <w:r w:rsidR="001C1E80" w:rsidDel="001C1E80">
          <w:delInstrText xml:space="preserve"> HYPERLINK "mailto:iod_js@dbfotargowek.pl" </w:delInstrText>
        </w:r>
        <w:r w:rsidR="001C1E80" w:rsidDel="001C1E80">
          <w:fldChar w:fldCharType="separate"/>
        </w:r>
        <w:r w:rsidRPr="00DC7D0D" w:rsidDel="001C1E80">
          <w:rPr>
            <w:rStyle w:val="Hipercze"/>
            <w:rFonts w:ascii="Arial" w:hAnsi="Arial" w:cs="Arial"/>
            <w:highlight w:val="yellow"/>
          </w:rPr>
          <w:delText xml:space="preserve">iod </w:delText>
        </w:r>
        <w:r w:rsidR="001C1E80" w:rsidDel="001C1E80">
          <w:rPr>
            <w:rStyle w:val="Hipercze"/>
            <w:rFonts w:ascii="Arial" w:hAnsi="Arial" w:cs="Arial"/>
            <w:highlight w:val="yellow"/>
          </w:rPr>
          <w:fldChar w:fldCharType="end"/>
        </w:r>
        <w:r w:rsidRPr="00DC7D0D" w:rsidDel="001C1E80">
          <w:rPr>
            <w:rFonts w:ascii="Arial" w:hAnsi="Arial" w:cs="Arial"/>
            <w:color w:val="0000FF"/>
            <w:highlight w:val="yellow"/>
            <w:u w:val="single"/>
          </w:rPr>
          <w:delText>……..</w:delText>
        </w:r>
      </w:del>
      <w:r w:rsidRPr="00DC7D0D">
        <w:rPr>
          <w:rFonts w:ascii="Arial" w:hAnsi="Arial" w:cs="Arial"/>
        </w:rPr>
        <w:t xml:space="preserve"> lub pisemnie na adres naszej siedziby, wskazany w pkt 1.</w:t>
      </w:r>
    </w:p>
    <w:p w14:paraId="4178F4E8" w14:textId="77777777"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14:paraId="4178F4E9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</w:t>
      </w:r>
      <w:proofErr w:type="gramStart"/>
      <w:r w:rsidR="00C23E2A">
        <w:rPr>
          <w:rFonts w:ascii="Arial" w:hAnsi="Arial" w:cs="Arial"/>
        </w:rPr>
        <w:t xml:space="preserve">szczególności </w:t>
      </w:r>
      <w:r w:rsidRPr="00DC7D0D">
        <w:rPr>
          <w:rFonts w:ascii="Arial" w:hAnsi="Arial" w:cs="Arial"/>
        </w:rPr>
        <w:t xml:space="preserve"> w</w:t>
      </w:r>
      <w:proofErr w:type="gramEnd"/>
      <w:r w:rsidRPr="00DC7D0D">
        <w:rPr>
          <w:rFonts w:ascii="Arial" w:hAnsi="Arial" w:cs="Arial"/>
        </w:rPr>
        <w:t>:</w:t>
      </w:r>
    </w:p>
    <w:p w14:paraId="4178F4EA" w14:textId="77777777"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14:paraId="4178F4EB" w14:textId="77777777"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14:paraId="4178F4EC" w14:textId="77777777"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14:paraId="4178F4ED" w14:textId="77777777"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 xml:space="preserve">co stanowi o zgodnym z prawem przetwarzaniu danych osobowych </w:t>
      </w:r>
      <w:proofErr w:type="gramStart"/>
      <w:r w:rsidR="00ED5BCD" w:rsidRPr="00DC7D0D">
        <w:rPr>
          <w:rFonts w:ascii="Arial" w:hAnsi="Arial" w:cs="Arial"/>
        </w:rPr>
        <w:t>w  oparciu</w:t>
      </w:r>
      <w:proofErr w:type="gramEnd"/>
      <w:r w:rsidR="00ED5BCD" w:rsidRPr="00DC7D0D">
        <w:rPr>
          <w:rFonts w:ascii="Arial" w:hAnsi="Arial" w:cs="Arial"/>
        </w:rPr>
        <w:t xml:space="preserve"> o przesłanki legalności przetwarzania danych osobowych, o których mowa w art. 6 ust. 1 lit. c i art. 9 ust. 2 lit. g RODO.</w:t>
      </w:r>
    </w:p>
    <w:p w14:paraId="4178F4EE" w14:textId="77777777"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4178F4EF" w14:textId="77777777"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4178F4F0" w14:textId="77777777"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14:paraId="4178F4F1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14:paraId="4178F4F2" w14:textId="77777777"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14:paraId="4178F4F3" w14:textId="77777777"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4178F4F4" w14:textId="77777777"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4178F4F5" w14:textId="77777777"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14:paraId="4178F4F6" w14:textId="77777777"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14:paraId="4178F4F7" w14:textId="77777777"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14:paraId="4178F4F8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14:paraId="4178F4F9" w14:textId="77777777"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14:paraId="4178F4FA" w14:textId="77777777"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14:paraId="4178F4FB" w14:textId="77777777"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14:paraId="4178F4FC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14:paraId="4178F4FD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14:paraId="4178F4FE" w14:textId="77777777"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14:paraId="4178F4FF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14:paraId="4178F500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14:paraId="4178F501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14:paraId="4178F502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14:paraId="4178F503" w14:textId="77777777"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14:paraId="4178F504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</w:t>
      </w:r>
      <w:r w:rsidRPr="00DC7D0D">
        <w:rPr>
          <w:rFonts w:ascii="Arial" w:hAnsi="Arial" w:cs="Arial"/>
        </w:rPr>
        <w:lastRenderedPageBreak/>
        <w:t>rekrutacji, w tym dołączenie dokumentów potwierdzających spełnienie tych kryteriów, ma charakter dobrowolny, ale jest niezbędne, aby zostały one uwzględnione w procesie rekrutacji. </w:t>
      </w:r>
    </w:p>
    <w:p w14:paraId="4178F505" w14:textId="77777777"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14:paraId="4178F506" w14:textId="77777777"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14:paraId="4178F507" w14:textId="77777777"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14:paraId="4178F508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nie przewiduje przekazywania danych osobowych do państwa trzeciego (tj. państwa, które nie </w:t>
      </w:r>
      <w:proofErr w:type="gramStart"/>
      <w:r w:rsidRPr="00DC7D0D">
        <w:rPr>
          <w:rFonts w:ascii="Arial" w:hAnsi="Arial" w:cs="Arial"/>
        </w:rPr>
        <w:t>należy  do</w:t>
      </w:r>
      <w:proofErr w:type="gramEnd"/>
      <w:r w:rsidRPr="00DC7D0D">
        <w:rPr>
          <w:rFonts w:ascii="Arial" w:hAnsi="Arial" w:cs="Arial"/>
        </w:rPr>
        <w:t xml:space="preserve"> Europejskiego Obszaru Gospodarczego obejmującego Unię Europejską, Norwegię, Liechtenstein i Islandię) ani do organizacji międzynarodowych.</w:t>
      </w:r>
    </w:p>
    <w:p w14:paraId="4178F509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14:paraId="4178F50A" w14:textId="77777777"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wakowska">
    <w15:presenceInfo w15:providerId="Windows Live" w15:userId="0bca2bd078e613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E9"/>
    <w:rsid w:val="000374D2"/>
    <w:rsid w:val="00091D6B"/>
    <w:rsid w:val="000E3A42"/>
    <w:rsid w:val="00120A68"/>
    <w:rsid w:val="00134FF5"/>
    <w:rsid w:val="001865B1"/>
    <w:rsid w:val="00192DCF"/>
    <w:rsid w:val="001A024E"/>
    <w:rsid w:val="001C1E80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A3321"/>
    <w:rsid w:val="006E2B0C"/>
    <w:rsid w:val="00780B28"/>
    <w:rsid w:val="00801A0C"/>
    <w:rsid w:val="008828E8"/>
    <w:rsid w:val="008A46C0"/>
    <w:rsid w:val="008B0895"/>
    <w:rsid w:val="00932974"/>
    <w:rsid w:val="009B71EB"/>
    <w:rsid w:val="00AE3640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1646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8F4E0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locked="1" w:semiHidden="1" w:uiPriority="0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  <w:style w:type="paragraph" w:styleId="Poprawka">
    <w:name w:val="Revision"/>
    <w:hidden/>
    <w:uiPriority w:val="99"/>
    <w:semiHidden/>
    <w:rsid w:val="00E31646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Natalia Nowakowska</cp:lastModifiedBy>
  <cp:revision>4</cp:revision>
  <dcterms:created xsi:type="dcterms:W3CDTF">2022-03-11T07:37:00Z</dcterms:created>
  <dcterms:modified xsi:type="dcterms:W3CDTF">2022-03-14T09:43:00Z</dcterms:modified>
</cp:coreProperties>
</file>