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970A69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del w:id="0" w:author="Admin" w:date="2021-03-15T14:03:00Z">
        <w:r w:rsidR="00FE1478" w:rsidRPr="00970A69" w:rsidDel="00C86926">
          <w:rPr>
            <w:rFonts w:ascii="Arial" w:hAnsi="Arial" w:cs="Arial"/>
            <w:highlight w:val="yellow"/>
          </w:rPr>
          <w:delText>Przedszkole nr …….. w Poznaniu, ul. ….</w:delText>
        </w:r>
        <w:r w:rsidR="00FE1478" w:rsidDel="00C86926">
          <w:rPr>
            <w:rFonts w:ascii="Arial" w:hAnsi="Arial" w:cs="Arial"/>
          </w:rPr>
          <w:delText xml:space="preserve"> </w:delText>
        </w:r>
        <w:r w:rsidR="00FE1478" w:rsidRPr="00970A69" w:rsidDel="00C86926">
          <w:rPr>
            <w:rFonts w:ascii="Arial" w:hAnsi="Arial" w:cs="Arial"/>
            <w:highlight w:val="yellow"/>
          </w:rPr>
          <w:delText>(Szkoła Podstawowa nr …….), (Zespół Szkół nr………), (Zespół Szkolno-Przedszkolny nr ……)</w:delText>
        </w:r>
      </w:del>
      <w:ins w:id="1" w:author="Admin" w:date="2021-03-15T14:03:00Z">
        <w:r w:rsidR="00C86926">
          <w:rPr>
            <w:rFonts w:ascii="Arial" w:hAnsi="Arial" w:cs="Arial"/>
          </w:rPr>
          <w:t>Przedszkole nr 134</w:t>
        </w:r>
      </w:ins>
      <w:ins w:id="2" w:author="Admin" w:date="2021-03-15T14:04:00Z">
        <w:r w:rsidR="00C86926">
          <w:rPr>
            <w:rFonts w:ascii="Arial" w:hAnsi="Arial" w:cs="Arial"/>
          </w:rPr>
          <w:t xml:space="preserve">                         </w:t>
        </w:r>
      </w:ins>
      <w:ins w:id="3" w:author="Admin" w:date="2021-03-15T14:03:00Z">
        <w:r w:rsidR="00C86926">
          <w:rPr>
            <w:rFonts w:ascii="Arial" w:hAnsi="Arial" w:cs="Arial"/>
          </w:rPr>
          <w:t xml:space="preserve"> „ Słoneczny Świat” os. Kosmonautów 108 w Poznaniu                   </w:t>
        </w:r>
      </w:ins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Z administratorem można skontaktować się poprzez adres e-mail: </w:t>
      </w:r>
      <w:del w:id="4" w:author="Admin" w:date="2021-03-15T14:04:00Z">
        <w:r w:rsidRPr="00DC7D0D" w:rsidDel="00C86926">
          <w:rPr>
            <w:rFonts w:ascii="Arial" w:hAnsi="Arial" w:cs="Arial"/>
            <w:highlight w:val="yellow"/>
          </w:rPr>
          <w:delText>….</w:delText>
        </w:r>
        <w:r w:rsidRPr="00DC7D0D" w:rsidDel="00C86926">
          <w:rPr>
            <w:rFonts w:ascii="Arial" w:hAnsi="Arial" w:cs="Arial"/>
          </w:rPr>
          <w:delText>.</w:delText>
        </w:r>
      </w:del>
      <w:ins w:id="5" w:author="Admin" w:date="2021-03-15T14:04:00Z">
        <w:r w:rsidR="00C86926">
          <w:rPr>
            <w:rFonts w:ascii="Arial" w:hAnsi="Arial" w:cs="Arial"/>
          </w:rPr>
          <w:fldChar w:fldCharType="begin"/>
        </w:r>
        <w:r w:rsidR="00C86926">
          <w:rPr>
            <w:rFonts w:ascii="Arial" w:hAnsi="Arial" w:cs="Arial"/>
          </w:rPr>
          <w:instrText xml:space="preserve"> HYPERLINK "mailto:p134@poznan.iterklasa.pl" </w:instrText>
        </w:r>
        <w:r w:rsidR="00C86926">
          <w:rPr>
            <w:rFonts w:ascii="Arial" w:hAnsi="Arial" w:cs="Arial"/>
          </w:rPr>
          <w:fldChar w:fldCharType="separate"/>
        </w:r>
        <w:r w:rsidR="00C86926" w:rsidRPr="00D2165E">
          <w:rPr>
            <w:rStyle w:val="Hipercze"/>
            <w:rFonts w:ascii="Arial" w:hAnsi="Arial" w:cs="Arial"/>
          </w:rPr>
          <w:t>p134@poznan.iterklasa.pl</w:t>
        </w:r>
        <w:r w:rsidR="00C86926">
          <w:rPr>
            <w:rFonts w:ascii="Arial" w:hAnsi="Arial" w:cs="Arial"/>
          </w:rPr>
          <w:fldChar w:fldCharType="end"/>
        </w:r>
        <w:r w:rsidR="00C86926">
          <w:rPr>
            <w:rFonts w:ascii="Arial" w:hAnsi="Arial" w:cs="Arial"/>
          </w:rPr>
          <w:t xml:space="preserve"> </w:t>
        </w:r>
      </w:ins>
      <w:r w:rsidRPr="00DC7D0D">
        <w:rPr>
          <w:rFonts w:ascii="Arial" w:hAnsi="Arial" w:cs="Arial"/>
        </w:rPr>
        <w:t xml:space="preserve">lub pisemnie na adres korespondencyjny: </w:t>
      </w:r>
      <w:del w:id="6" w:author="Admin" w:date="2021-03-15T14:04:00Z">
        <w:r w:rsidR="00FE1478" w:rsidRPr="00970A69" w:rsidDel="00C86926">
          <w:rPr>
            <w:rFonts w:ascii="Arial" w:hAnsi="Arial" w:cs="Arial"/>
            <w:highlight w:val="yellow"/>
          </w:rPr>
          <w:delText>Przedszkole nr …………………w Poznaniu  (Szkoła Podstawowa nr ……), (Zespół Szkół nr………), (Zespół Szkolno-Przedszkolny nr ……)</w:delText>
        </w:r>
      </w:del>
      <w:ins w:id="7" w:author="Admin" w:date="2021-03-15T14:04:00Z">
        <w:r w:rsidR="00C86926">
          <w:rPr>
            <w:rFonts w:ascii="Arial" w:hAnsi="Arial" w:cs="Arial"/>
          </w:rPr>
          <w:t xml:space="preserve">Przedszkole nr 134 „ Słoneczny Świat” os. Kosmonautów 108 61-642 </w:t>
        </w:r>
      </w:ins>
      <w:ins w:id="8" w:author="Admin" w:date="2021-03-15T14:05:00Z">
        <w:r w:rsidR="00C86926">
          <w:rPr>
            <w:rFonts w:ascii="Arial" w:hAnsi="Arial" w:cs="Arial"/>
          </w:rPr>
          <w:t>Poznań</w:t>
        </w:r>
      </w:ins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z  którym może się Pani/Pan skontaktować w sprawach ochrony i przetwarzania danych osobowych pod adresem e-mail: </w:t>
      </w:r>
      <w:del w:id="9" w:author="Admin" w:date="2021-03-15T14:05:00Z">
        <w:r w:rsidR="00C86926" w:rsidDel="00C86926">
          <w:fldChar w:fldCharType="begin"/>
        </w:r>
        <w:r w:rsidR="00C86926" w:rsidDel="00C86926">
          <w:delInstrText xml:space="preserve"> HYPERLINK "mailto:iod_js@dbfotargowek.pl" </w:delInstrText>
        </w:r>
        <w:r w:rsidR="00C86926" w:rsidDel="00C86926">
          <w:fldChar w:fldCharType="separate"/>
        </w:r>
        <w:r w:rsidRPr="00DC7D0D" w:rsidDel="00C86926">
          <w:rPr>
            <w:rStyle w:val="Hipercze"/>
            <w:rFonts w:ascii="Arial" w:hAnsi="Arial" w:cs="Arial"/>
            <w:highlight w:val="yellow"/>
          </w:rPr>
          <w:delText xml:space="preserve">iod </w:delText>
        </w:r>
        <w:r w:rsidR="00C86926" w:rsidDel="00C86926">
          <w:rPr>
            <w:rStyle w:val="Hipercze"/>
            <w:rFonts w:ascii="Arial" w:hAnsi="Arial" w:cs="Arial"/>
            <w:highlight w:val="yellow"/>
          </w:rPr>
          <w:fldChar w:fldCharType="end"/>
        </w:r>
        <w:r w:rsidRPr="00DC7D0D" w:rsidDel="00C86926">
          <w:rPr>
            <w:rFonts w:ascii="Arial" w:hAnsi="Arial" w:cs="Arial"/>
            <w:color w:val="0000FF"/>
            <w:highlight w:val="yellow"/>
            <w:u w:val="single"/>
          </w:rPr>
          <w:delText>……..</w:delText>
        </w:r>
        <w:r w:rsidRPr="00DC7D0D" w:rsidDel="00C86926">
          <w:rPr>
            <w:rFonts w:ascii="Arial" w:hAnsi="Arial" w:cs="Arial"/>
          </w:rPr>
          <w:delText xml:space="preserve"> l</w:delText>
        </w:r>
      </w:del>
      <w:ins w:id="10" w:author="Admin" w:date="2021-03-15T14:06:00Z">
        <w:r w:rsidR="00C86926">
          <w:fldChar w:fldCharType="begin"/>
        </w:r>
        <w:r w:rsidR="00C86926">
          <w:instrText xml:space="preserve"> HYPERLINK "mailto:</w:instrText>
        </w:r>
      </w:ins>
      <w:ins w:id="11" w:author="Admin" w:date="2021-03-15T14:05:00Z">
        <w:r w:rsidR="00C86926">
          <w:instrText>iod4_oswiata</w:instrText>
        </w:r>
      </w:ins>
      <w:ins w:id="12" w:author="Admin" w:date="2021-03-15T14:06:00Z">
        <w:r w:rsidR="00C86926">
          <w:instrText xml:space="preserve">@um.poznan.pl" </w:instrText>
        </w:r>
        <w:r w:rsidR="00C86926">
          <w:fldChar w:fldCharType="separate"/>
        </w:r>
      </w:ins>
      <w:ins w:id="13" w:author="Admin" w:date="2021-03-15T14:05:00Z">
        <w:r w:rsidR="00C86926" w:rsidRPr="00D2165E">
          <w:rPr>
            <w:rStyle w:val="Hipercze"/>
          </w:rPr>
          <w:t>iod4_oswiata</w:t>
        </w:r>
      </w:ins>
      <w:ins w:id="14" w:author="Admin" w:date="2021-03-15T14:06:00Z">
        <w:r w:rsidR="00C86926" w:rsidRPr="00D2165E">
          <w:rPr>
            <w:rStyle w:val="Hipercze"/>
          </w:rPr>
          <w:t>@um.poznan.pl</w:t>
        </w:r>
        <w:r w:rsidR="00C86926">
          <w:fldChar w:fldCharType="end"/>
        </w:r>
        <w:r w:rsidR="00C86926">
          <w:t xml:space="preserve"> </w:t>
        </w:r>
        <w:bookmarkStart w:id="15" w:name="_GoBack"/>
        <w:bookmarkEnd w:id="15"/>
        <w:r w:rsidR="00C86926">
          <w:t>l</w:t>
        </w:r>
      </w:ins>
      <w:r w:rsidRPr="00DC7D0D">
        <w:rPr>
          <w:rFonts w:ascii="Arial" w:hAnsi="Arial" w:cs="Arial"/>
        </w:rPr>
        <w:t>ub pisemnie na adres naszej siedziby, wskazany w pkt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</w:t>
      </w:r>
      <w:r w:rsidRPr="00DC7D0D">
        <w:rPr>
          <w:rFonts w:ascii="Arial" w:hAnsi="Arial" w:cs="Arial"/>
        </w:rPr>
        <w:lastRenderedPageBreak/>
        <w:t>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E9"/>
    <w:rsid w:val="000374D2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A3321"/>
    <w:rsid w:val="006E2B0C"/>
    <w:rsid w:val="00780B28"/>
    <w:rsid w:val="00801A0C"/>
    <w:rsid w:val="008828E8"/>
    <w:rsid w:val="008A46C0"/>
    <w:rsid w:val="008B0895"/>
    <w:rsid w:val="00932974"/>
    <w:rsid w:val="009B71EB"/>
    <w:rsid w:val="00AE3640"/>
    <w:rsid w:val="00BD6032"/>
    <w:rsid w:val="00BF6995"/>
    <w:rsid w:val="00C11900"/>
    <w:rsid w:val="00C23E2A"/>
    <w:rsid w:val="00C4015D"/>
    <w:rsid w:val="00C86926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BBA88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Admin</cp:lastModifiedBy>
  <cp:revision>2</cp:revision>
  <dcterms:created xsi:type="dcterms:W3CDTF">2021-03-15T13:07:00Z</dcterms:created>
  <dcterms:modified xsi:type="dcterms:W3CDTF">2021-03-15T13:07:00Z</dcterms:modified>
</cp:coreProperties>
</file>