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995" w:rsidRPr="00DC7D0D" w:rsidRDefault="00BF6995" w:rsidP="00DC7D0D">
      <w:pPr>
        <w:jc w:val="both"/>
        <w:rPr>
          <w:rFonts w:ascii="Arial" w:hAnsi="Arial" w:cs="Arial"/>
        </w:rPr>
      </w:pPr>
    </w:p>
    <w:p w:rsidR="00BF6995" w:rsidRPr="00DC7D0D" w:rsidRDefault="00ED5BCD" w:rsidP="00DC7D0D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b/>
          <w:bCs/>
          <w:kern w:val="36"/>
        </w:rPr>
      </w:pPr>
      <w:r w:rsidRPr="00DC7D0D">
        <w:rPr>
          <w:rFonts w:ascii="Arial" w:hAnsi="Arial" w:cs="Arial"/>
          <w:b/>
          <w:bCs/>
          <w:kern w:val="36"/>
        </w:rPr>
        <w:t>Klauzula informacyjna o przetwarzaniu danych osobowych kandydatów i ich rodziców/opiekunów prawnych w procesie rekrutacji</w:t>
      </w:r>
    </w:p>
    <w:p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Zgodnie z art. 13 ust. 1 i ust. 2 Rozporządzenia Parlamentu Europejskiego i Rady (UE) 2016/679 z dnia 27 kwietnia 2016 r. w  sprawie ochrony osób fizycznych w związku z</w:t>
      </w:r>
      <w:r w:rsidR="000374D2">
        <w:rPr>
          <w:rFonts w:ascii="Arial" w:hAnsi="Arial" w:cs="Arial"/>
        </w:rPr>
        <w:t> </w:t>
      </w:r>
      <w:r w:rsidRPr="00DC7D0D">
        <w:rPr>
          <w:rFonts w:ascii="Arial" w:hAnsi="Arial" w:cs="Arial"/>
        </w:rPr>
        <w:t xml:space="preserve">przetwarzaniem danych osobowych i w sprawie swobodnego przepływu takich danych oraz uchylenia dyrektywy 95/46/WE (ogólne rozporządzenie o ochronie danych, dalej jako RODO) (Dz. Urz. UE L 119 z 04.05.2016 r., str. 1), </w:t>
      </w:r>
      <w:r w:rsidRPr="00DC7D0D">
        <w:rPr>
          <w:rFonts w:ascii="Arial" w:hAnsi="Arial" w:cs="Arial"/>
          <w:b/>
          <w:bCs/>
        </w:rPr>
        <w:t>wszystkich rodziców/opiekunów prawnych i</w:t>
      </w:r>
      <w:r w:rsidR="000374D2">
        <w:rPr>
          <w:rFonts w:ascii="Arial" w:hAnsi="Arial" w:cs="Arial"/>
          <w:b/>
          <w:bCs/>
        </w:rPr>
        <w:t> </w:t>
      </w:r>
      <w:r w:rsidRPr="00DC7D0D">
        <w:rPr>
          <w:rFonts w:ascii="Arial" w:hAnsi="Arial" w:cs="Arial"/>
          <w:b/>
          <w:bCs/>
        </w:rPr>
        <w:t>kandydatów, których dane przetwarzamy w procesie rekrutacji, uprzejmie informujemy, że:</w:t>
      </w:r>
    </w:p>
    <w:p w:rsidR="00BF6995" w:rsidRPr="00DC7D0D" w:rsidRDefault="00ED5BCD" w:rsidP="00DC7D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Administrator danych osobowych</w:t>
      </w:r>
    </w:p>
    <w:p w:rsidR="00FE1478" w:rsidRPr="00970A69" w:rsidRDefault="00ED5BCD" w:rsidP="00FE1478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 xml:space="preserve">Administratorem czyli podmiotem decydującym o celach i sposobach przetwarzania Pani/Pana danych osobowych i danych osobowych kandydata jest </w:t>
      </w:r>
      <w:r w:rsidR="00FE1478" w:rsidRPr="00EE383A">
        <w:rPr>
          <w:rFonts w:ascii="Arial" w:hAnsi="Arial" w:cs="Arial"/>
          <w:b/>
          <w:rPrChange w:id="0" w:author="Admin" w:date="2021-03-15T13:12:00Z">
            <w:rPr>
              <w:rFonts w:ascii="Arial" w:hAnsi="Arial" w:cs="Arial"/>
              <w:highlight w:val="yellow"/>
            </w:rPr>
          </w:rPrChange>
        </w:rPr>
        <w:t xml:space="preserve">Przedszkole nr </w:t>
      </w:r>
      <w:del w:id="1" w:author="Admin" w:date="2021-03-15T13:08:00Z">
        <w:r w:rsidR="00FE1478" w:rsidRPr="00EE383A" w:rsidDel="00EE383A">
          <w:rPr>
            <w:rFonts w:ascii="Arial" w:hAnsi="Arial" w:cs="Arial"/>
            <w:b/>
            <w:rPrChange w:id="2" w:author="Admin" w:date="2021-03-15T13:12:00Z">
              <w:rPr>
                <w:rFonts w:ascii="Arial" w:hAnsi="Arial" w:cs="Arial"/>
                <w:highlight w:val="yellow"/>
              </w:rPr>
            </w:rPrChange>
          </w:rPr>
          <w:delText xml:space="preserve">…….. </w:delText>
        </w:r>
      </w:del>
      <w:ins w:id="3" w:author="Admin" w:date="2021-03-15T13:08:00Z">
        <w:r w:rsidR="00EE383A" w:rsidRPr="00EE383A">
          <w:rPr>
            <w:rFonts w:ascii="Arial" w:hAnsi="Arial" w:cs="Arial"/>
            <w:b/>
            <w:rPrChange w:id="4" w:author="Admin" w:date="2021-03-15T13:12:00Z">
              <w:rPr>
                <w:rFonts w:ascii="Arial" w:hAnsi="Arial" w:cs="Arial"/>
                <w:highlight w:val="yellow"/>
              </w:rPr>
            </w:rPrChange>
          </w:rPr>
          <w:t>21</w:t>
        </w:r>
      </w:ins>
      <w:ins w:id="5" w:author="Admin" w:date="2021-03-15T13:11:00Z">
        <w:r w:rsidR="00EE383A" w:rsidRPr="00EE383A">
          <w:rPr>
            <w:rFonts w:ascii="Arial" w:hAnsi="Arial" w:cs="Arial"/>
            <w:b/>
            <w:rPrChange w:id="6" w:author="Admin" w:date="2021-03-15T13:12:00Z">
              <w:rPr>
                <w:rFonts w:ascii="Arial" w:hAnsi="Arial" w:cs="Arial"/>
              </w:rPr>
            </w:rPrChange>
          </w:rPr>
          <w:t xml:space="preserve"> „Akademia Pana Kleksa”</w:t>
        </w:r>
      </w:ins>
      <w:ins w:id="7" w:author="Admin" w:date="2021-03-15T13:08:00Z">
        <w:r w:rsidR="00EE383A" w:rsidRPr="00EE383A">
          <w:rPr>
            <w:rFonts w:ascii="Arial" w:hAnsi="Arial" w:cs="Arial"/>
            <w:b/>
            <w:rPrChange w:id="8" w:author="Admin" w:date="2021-03-15T13:12:00Z">
              <w:rPr>
                <w:rFonts w:ascii="Arial" w:hAnsi="Arial" w:cs="Arial"/>
                <w:highlight w:val="yellow"/>
              </w:rPr>
            </w:rPrChange>
          </w:rPr>
          <w:t xml:space="preserve"> </w:t>
        </w:r>
      </w:ins>
      <w:r w:rsidR="00FE1478" w:rsidRPr="00EE383A">
        <w:rPr>
          <w:rFonts w:ascii="Arial" w:hAnsi="Arial" w:cs="Arial"/>
          <w:b/>
          <w:rPrChange w:id="9" w:author="Admin" w:date="2021-03-15T13:12:00Z">
            <w:rPr>
              <w:rFonts w:ascii="Arial" w:hAnsi="Arial" w:cs="Arial"/>
              <w:highlight w:val="yellow"/>
            </w:rPr>
          </w:rPrChange>
        </w:rPr>
        <w:t xml:space="preserve">w Poznaniu, </w:t>
      </w:r>
      <w:ins w:id="10" w:author="Admin" w:date="2021-03-15T13:08:00Z">
        <w:r w:rsidR="00EE383A" w:rsidRPr="00EE383A">
          <w:rPr>
            <w:rFonts w:ascii="Arial" w:hAnsi="Arial" w:cs="Arial"/>
            <w:b/>
            <w:rPrChange w:id="11" w:author="Admin" w:date="2021-03-15T13:12:00Z">
              <w:rPr>
                <w:rFonts w:ascii="Arial" w:hAnsi="Arial" w:cs="Arial"/>
                <w:highlight w:val="yellow"/>
              </w:rPr>
            </w:rPrChange>
          </w:rPr>
          <w:t>os</w:t>
        </w:r>
      </w:ins>
      <w:del w:id="12" w:author="Admin" w:date="2021-03-15T13:08:00Z">
        <w:r w:rsidR="00FE1478" w:rsidRPr="00EE383A" w:rsidDel="00EE383A">
          <w:rPr>
            <w:rFonts w:ascii="Arial" w:hAnsi="Arial" w:cs="Arial"/>
            <w:b/>
            <w:rPrChange w:id="13" w:author="Admin" w:date="2021-03-15T13:12:00Z">
              <w:rPr>
                <w:rFonts w:ascii="Arial" w:hAnsi="Arial" w:cs="Arial"/>
                <w:highlight w:val="yellow"/>
              </w:rPr>
            </w:rPrChange>
          </w:rPr>
          <w:delText>ul</w:delText>
        </w:r>
      </w:del>
      <w:r w:rsidR="00FE1478" w:rsidRPr="00EE383A">
        <w:rPr>
          <w:rFonts w:ascii="Arial" w:hAnsi="Arial" w:cs="Arial"/>
          <w:b/>
          <w:rPrChange w:id="14" w:author="Admin" w:date="2021-03-15T13:12:00Z">
            <w:rPr>
              <w:rFonts w:ascii="Arial" w:hAnsi="Arial" w:cs="Arial"/>
              <w:highlight w:val="yellow"/>
            </w:rPr>
          </w:rPrChange>
        </w:rPr>
        <w:t xml:space="preserve">. </w:t>
      </w:r>
      <w:del w:id="15" w:author="Admin" w:date="2021-03-15T13:08:00Z">
        <w:r w:rsidR="00FE1478" w:rsidRPr="00EE383A" w:rsidDel="00EE383A">
          <w:rPr>
            <w:rFonts w:ascii="Arial" w:hAnsi="Arial" w:cs="Arial"/>
            <w:b/>
            <w:highlight w:val="yellow"/>
            <w:rPrChange w:id="16" w:author="Admin" w:date="2021-03-15T13:12:00Z">
              <w:rPr>
                <w:rFonts w:ascii="Arial" w:hAnsi="Arial" w:cs="Arial"/>
                <w:highlight w:val="yellow"/>
              </w:rPr>
            </w:rPrChange>
          </w:rPr>
          <w:delText>….</w:delText>
        </w:r>
        <w:r w:rsidR="00FE1478" w:rsidRPr="00EE383A" w:rsidDel="00EE383A">
          <w:rPr>
            <w:rFonts w:ascii="Arial" w:hAnsi="Arial" w:cs="Arial"/>
            <w:b/>
            <w:rPrChange w:id="17" w:author="Admin" w:date="2021-03-15T13:12:00Z">
              <w:rPr>
                <w:rFonts w:ascii="Arial" w:hAnsi="Arial" w:cs="Arial"/>
              </w:rPr>
            </w:rPrChange>
          </w:rPr>
          <w:delText xml:space="preserve"> </w:delText>
        </w:r>
      </w:del>
      <w:ins w:id="18" w:author="Admin" w:date="2021-03-15T13:08:00Z">
        <w:r w:rsidR="00EE383A" w:rsidRPr="00EE383A">
          <w:rPr>
            <w:rFonts w:ascii="Arial" w:hAnsi="Arial" w:cs="Arial"/>
            <w:b/>
            <w:rPrChange w:id="19" w:author="Admin" w:date="2021-03-15T13:12:00Z">
              <w:rPr>
                <w:rFonts w:ascii="Arial" w:hAnsi="Arial" w:cs="Arial"/>
              </w:rPr>
            </w:rPrChange>
          </w:rPr>
          <w:t xml:space="preserve">Orła Białego 102, 61-251 </w:t>
        </w:r>
      </w:ins>
      <w:ins w:id="20" w:author="Admin" w:date="2021-03-15T13:09:00Z">
        <w:r w:rsidR="00EE383A" w:rsidRPr="00EE383A">
          <w:rPr>
            <w:rFonts w:ascii="Arial" w:hAnsi="Arial" w:cs="Arial"/>
            <w:b/>
            <w:rPrChange w:id="21" w:author="Admin" w:date="2021-03-15T13:12:00Z">
              <w:rPr>
                <w:rFonts w:ascii="Arial" w:hAnsi="Arial" w:cs="Arial"/>
              </w:rPr>
            </w:rPrChange>
          </w:rPr>
          <w:t>Poznań</w:t>
        </w:r>
      </w:ins>
      <w:del w:id="22" w:author="Admin" w:date="2021-03-15T13:09:00Z">
        <w:r w:rsidR="00FE1478" w:rsidRPr="00970A69" w:rsidDel="00EE383A">
          <w:rPr>
            <w:rFonts w:ascii="Arial" w:hAnsi="Arial" w:cs="Arial"/>
            <w:highlight w:val="yellow"/>
          </w:rPr>
          <w:delText>(Szkoła Podstawowa nr …….), (Zespół Szkół nr………), (Zespół Szkolno-Przedszkolny nr ……)</w:delText>
        </w:r>
      </w:del>
    </w:p>
    <w:p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Z administratorem można skontaktować się poprzez adres e-mail:</w:t>
      </w:r>
      <w:del w:id="23" w:author="Admin" w:date="2021-03-15T13:11:00Z">
        <w:r w:rsidRPr="00DC7D0D" w:rsidDel="00EE383A">
          <w:rPr>
            <w:rFonts w:ascii="Arial" w:hAnsi="Arial" w:cs="Arial"/>
          </w:rPr>
          <w:delText xml:space="preserve"> </w:delText>
        </w:r>
        <w:r w:rsidRPr="00DC7D0D" w:rsidDel="00EE383A">
          <w:rPr>
            <w:rFonts w:ascii="Arial" w:hAnsi="Arial" w:cs="Arial"/>
            <w:highlight w:val="yellow"/>
          </w:rPr>
          <w:delText>….</w:delText>
        </w:r>
        <w:r w:rsidRPr="00DC7D0D" w:rsidDel="00EE383A">
          <w:rPr>
            <w:rFonts w:ascii="Arial" w:hAnsi="Arial" w:cs="Arial"/>
          </w:rPr>
          <w:delText>.</w:delText>
        </w:r>
      </w:del>
      <w:ins w:id="24" w:author="Admin" w:date="2021-03-15T13:11:00Z">
        <w:r w:rsidR="00EE383A">
          <w:rPr>
            <w:rFonts w:ascii="Arial" w:hAnsi="Arial" w:cs="Arial"/>
          </w:rPr>
          <w:t xml:space="preserve"> </w:t>
        </w:r>
        <w:r w:rsidR="00EE383A" w:rsidRPr="00EE383A">
          <w:rPr>
            <w:rFonts w:ascii="Arial" w:hAnsi="Arial" w:cs="Arial"/>
            <w:rPrChange w:id="25" w:author="Admin" w:date="2021-03-15T13:12:00Z">
              <w:rPr>
                <w:rFonts w:ascii="Arial" w:hAnsi="Arial" w:cs="Arial"/>
              </w:rPr>
            </w:rPrChange>
          </w:rPr>
          <w:fldChar w:fldCharType="begin"/>
        </w:r>
        <w:r w:rsidR="00EE383A" w:rsidRPr="00EE383A">
          <w:rPr>
            <w:rFonts w:ascii="Arial" w:hAnsi="Arial" w:cs="Arial"/>
            <w:rPrChange w:id="26" w:author="Admin" w:date="2021-03-15T13:12:00Z">
              <w:rPr>
                <w:rFonts w:ascii="Arial" w:hAnsi="Arial" w:cs="Arial"/>
              </w:rPr>
            </w:rPrChange>
          </w:rPr>
          <w:instrText xml:space="preserve"> HYPERLINK "mailto:21przedszkole@wp.pl" </w:instrText>
        </w:r>
        <w:r w:rsidR="00EE383A" w:rsidRPr="00EE383A">
          <w:rPr>
            <w:rFonts w:ascii="Arial" w:hAnsi="Arial" w:cs="Arial"/>
            <w:rPrChange w:id="27" w:author="Admin" w:date="2021-03-15T13:12:00Z">
              <w:rPr>
                <w:rFonts w:ascii="Arial" w:hAnsi="Arial" w:cs="Arial"/>
              </w:rPr>
            </w:rPrChange>
          </w:rPr>
          <w:fldChar w:fldCharType="separate"/>
        </w:r>
        <w:r w:rsidR="00EE383A" w:rsidRPr="00EE383A">
          <w:rPr>
            <w:rStyle w:val="Hipercze"/>
            <w:rFonts w:ascii="Arial" w:hAnsi="Arial" w:cs="Arial"/>
            <w:color w:val="auto"/>
            <w:u w:val="none"/>
            <w:rPrChange w:id="28" w:author="Admin" w:date="2021-03-15T13:12:00Z">
              <w:rPr>
                <w:rStyle w:val="Hipercze"/>
                <w:rFonts w:ascii="Arial" w:hAnsi="Arial" w:cs="Arial"/>
              </w:rPr>
            </w:rPrChange>
          </w:rPr>
          <w:t>21przedszkole@wp.pl</w:t>
        </w:r>
        <w:r w:rsidR="00EE383A" w:rsidRPr="00EE383A">
          <w:rPr>
            <w:rFonts w:ascii="Arial" w:hAnsi="Arial" w:cs="Arial"/>
            <w:rPrChange w:id="29" w:author="Admin" w:date="2021-03-15T13:12:00Z">
              <w:rPr>
                <w:rFonts w:ascii="Arial" w:hAnsi="Arial" w:cs="Arial"/>
              </w:rPr>
            </w:rPrChange>
          </w:rPr>
          <w:fldChar w:fldCharType="end"/>
        </w:r>
        <w:r w:rsidR="00EE383A">
          <w:rPr>
            <w:rFonts w:ascii="Arial" w:hAnsi="Arial" w:cs="Arial"/>
          </w:rPr>
          <w:t xml:space="preserve"> </w:t>
        </w:r>
      </w:ins>
      <w:r w:rsidRPr="00DC7D0D">
        <w:rPr>
          <w:rFonts w:ascii="Arial" w:hAnsi="Arial" w:cs="Arial"/>
        </w:rPr>
        <w:t xml:space="preserve">lub pisemnie na adres korespondencyjny: </w:t>
      </w:r>
      <w:r w:rsidR="00FE1478" w:rsidRPr="00EE383A">
        <w:rPr>
          <w:rFonts w:ascii="Arial" w:hAnsi="Arial" w:cs="Arial"/>
          <w:b/>
          <w:rPrChange w:id="30" w:author="Admin" w:date="2021-03-15T13:12:00Z">
            <w:rPr>
              <w:rFonts w:ascii="Arial" w:hAnsi="Arial" w:cs="Arial"/>
              <w:highlight w:val="yellow"/>
            </w:rPr>
          </w:rPrChange>
        </w:rPr>
        <w:t xml:space="preserve">Przedszkole nr </w:t>
      </w:r>
      <w:del w:id="31" w:author="Admin" w:date="2021-03-15T13:11:00Z">
        <w:r w:rsidR="00FE1478" w:rsidRPr="00EE383A" w:rsidDel="00EE383A">
          <w:rPr>
            <w:rFonts w:ascii="Arial" w:hAnsi="Arial" w:cs="Arial"/>
            <w:b/>
            <w:rPrChange w:id="32" w:author="Admin" w:date="2021-03-15T13:12:00Z">
              <w:rPr>
                <w:rFonts w:ascii="Arial" w:hAnsi="Arial" w:cs="Arial"/>
                <w:highlight w:val="yellow"/>
              </w:rPr>
            </w:rPrChange>
          </w:rPr>
          <w:delText>…………………</w:delText>
        </w:r>
      </w:del>
      <w:ins w:id="33" w:author="Admin" w:date="2021-03-15T13:11:00Z">
        <w:r w:rsidR="00EE383A" w:rsidRPr="00EE383A">
          <w:rPr>
            <w:rFonts w:ascii="Arial" w:hAnsi="Arial" w:cs="Arial"/>
            <w:b/>
            <w:rPrChange w:id="34" w:author="Admin" w:date="2021-03-15T13:12:00Z">
              <w:rPr>
                <w:rFonts w:ascii="Arial" w:hAnsi="Arial" w:cs="Arial"/>
                <w:highlight w:val="yellow"/>
              </w:rPr>
            </w:rPrChange>
          </w:rPr>
          <w:t xml:space="preserve">21 „Akademia Pana Kleksa” </w:t>
        </w:r>
      </w:ins>
      <w:r w:rsidR="00FE1478" w:rsidRPr="00EE383A">
        <w:rPr>
          <w:rFonts w:ascii="Arial" w:hAnsi="Arial" w:cs="Arial"/>
          <w:b/>
          <w:rPrChange w:id="35" w:author="Admin" w:date="2021-03-15T13:12:00Z">
            <w:rPr>
              <w:rFonts w:ascii="Arial" w:hAnsi="Arial" w:cs="Arial"/>
              <w:highlight w:val="yellow"/>
            </w:rPr>
          </w:rPrChange>
        </w:rPr>
        <w:t>w Poznaniu</w:t>
      </w:r>
      <w:ins w:id="36" w:author="Admin" w:date="2021-03-15T13:11:00Z">
        <w:r w:rsidR="00EE383A" w:rsidRPr="00EE383A">
          <w:rPr>
            <w:rFonts w:ascii="Arial" w:hAnsi="Arial" w:cs="Arial"/>
            <w:b/>
            <w:rPrChange w:id="37" w:author="Admin" w:date="2021-03-15T13:12:00Z">
              <w:rPr>
                <w:rFonts w:ascii="Arial" w:hAnsi="Arial" w:cs="Arial"/>
                <w:highlight w:val="yellow"/>
              </w:rPr>
            </w:rPrChange>
          </w:rPr>
          <w:t>, os. Orła Białego 102, 61-251 Poznań</w:t>
        </w:r>
      </w:ins>
      <w:del w:id="38" w:author="Admin" w:date="2021-03-15T13:11:00Z">
        <w:r w:rsidR="00FE1478" w:rsidRPr="00970A69" w:rsidDel="00EE383A">
          <w:rPr>
            <w:rFonts w:ascii="Arial" w:hAnsi="Arial" w:cs="Arial"/>
            <w:highlight w:val="yellow"/>
          </w:rPr>
          <w:delText xml:space="preserve">  (Szkoła Podstawowa nr ……), (Zespół Szkół nr………), (Zespół Szkolno-Przedszkolny nr ……)</w:delText>
        </w:r>
      </w:del>
    </w:p>
    <w:p w:rsidR="00BF6995" w:rsidRPr="00DC7D0D" w:rsidRDefault="00ED5BCD" w:rsidP="00DC7D0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Inspektor Ochrony Danych Osobowych</w:t>
      </w:r>
    </w:p>
    <w:p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Administrator wyznaczył Inspektora Ochrony Danych Osobowych, z  którym może się Pani/Pan skontaktować w sprawach ochrony i przetwarzania dan</w:t>
      </w:r>
      <w:bookmarkStart w:id="39" w:name="_GoBack"/>
      <w:bookmarkEnd w:id="39"/>
      <w:r w:rsidRPr="00DC7D0D">
        <w:rPr>
          <w:rFonts w:ascii="Arial" w:hAnsi="Arial" w:cs="Arial"/>
        </w:rPr>
        <w:t xml:space="preserve">ych osobowych pod adresem e-mail: </w:t>
      </w:r>
      <w:del w:id="40" w:author="Admin" w:date="2021-03-15T13:37:00Z">
        <w:r w:rsidR="00F74BE7" w:rsidRPr="00F74BE7" w:rsidDel="00F74BE7">
          <w:rPr>
            <w:rFonts w:ascii="Arial" w:hAnsi="Arial" w:cs="Arial"/>
            <w:u w:val="single"/>
            <w:rPrChange w:id="41" w:author="Admin" w:date="2021-03-15T13:38:00Z">
              <w:rPr/>
            </w:rPrChange>
          </w:rPr>
          <w:fldChar w:fldCharType="begin"/>
        </w:r>
        <w:r w:rsidR="00F74BE7" w:rsidRPr="00F74BE7" w:rsidDel="00F74BE7">
          <w:rPr>
            <w:rFonts w:ascii="Arial" w:hAnsi="Arial" w:cs="Arial"/>
            <w:u w:val="single"/>
            <w:rPrChange w:id="42" w:author="Admin" w:date="2021-03-15T13:38:00Z">
              <w:rPr/>
            </w:rPrChange>
          </w:rPr>
          <w:delInstrText xml:space="preserve"> HYPERLINK "mailto:iod_js@dbfotargowek.pl" </w:delInstrText>
        </w:r>
        <w:r w:rsidR="00F74BE7" w:rsidRPr="00F74BE7" w:rsidDel="00F74BE7">
          <w:rPr>
            <w:rFonts w:ascii="Arial" w:hAnsi="Arial" w:cs="Arial"/>
            <w:u w:val="single"/>
            <w:rPrChange w:id="43" w:author="Admin" w:date="2021-03-15T13:38:00Z">
              <w:rPr/>
            </w:rPrChange>
          </w:rPr>
          <w:fldChar w:fldCharType="separate"/>
        </w:r>
        <w:r w:rsidRPr="00F74BE7" w:rsidDel="00F74BE7">
          <w:rPr>
            <w:rStyle w:val="Hipercze"/>
            <w:rFonts w:ascii="Arial" w:hAnsi="Arial" w:cs="Arial"/>
            <w:rPrChange w:id="44" w:author="Admin" w:date="2021-03-15T13:38:00Z">
              <w:rPr>
                <w:rStyle w:val="Hipercze"/>
                <w:rFonts w:ascii="Arial" w:hAnsi="Arial" w:cs="Arial"/>
                <w:highlight w:val="yellow"/>
              </w:rPr>
            </w:rPrChange>
          </w:rPr>
          <w:delText xml:space="preserve">iod </w:delText>
        </w:r>
        <w:r w:rsidR="00F74BE7" w:rsidRPr="00F74BE7" w:rsidDel="00F74BE7">
          <w:rPr>
            <w:rStyle w:val="Hipercze"/>
            <w:rFonts w:ascii="Arial" w:hAnsi="Arial" w:cs="Arial"/>
            <w:rPrChange w:id="45" w:author="Admin" w:date="2021-03-15T13:38:00Z">
              <w:rPr>
                <w:rStyle w:val="Hipercze"/>
                <w:rFonts w:ascii="Arial" w:hAnsi="Arial" w:cs="Arial"/>
                <w:highlight w:val="yellow"/>
              </w:rPr>
            </w:rPrChange>
          </w:rPr>
          <w:fldChar w:fldCharType="end"/>
        </w:r>
        <w:r w:rsidRPr="00F74BE7" w:rsidDel="00F74BE7">
          <w:rPr>
            <w:rFonts w:ascii="Arial" w:hAnsi="Arial" w:cs="Arial"/>
            <w:color w:val="0000FF"/>
            <w:u w:val="single"/>
            <w:rPrChange w:id="46" w:author="Admin" w:date="2021-03-15T13:38:00Z">
              <w:rPr>
                <w:rFonts w:ascii="Arial" w:hAnsi="Arial" w:cs="Arial"/>
                <w:color w:val="0000FF"/>
                <w:highlight w:val="yellow"/>
                <w:u w:val="single"/>
              </w:rPr>
            </w:rPrChange>
          </w:rPr>
          <w:delText>……..</w:delText>
        </w:r>
      </w:del>
      <w:ins w:id="47" w:author="Admin" w:date="2021-03-15T13:37:00Z">
        <w:r w:rsidR="00F74BE7" w:rsidRPr="00F74BE7">
          <w:rPr>
            <w:rFonts w:ascii="Arial" w:hAnsi="Arial" w:cs="Arial"/>
            <w:u w:val="single"/>
            <w:rPrChange w:id="48" w:author="Admin" w:date="2021-03-15T13:38:00Z">
              <w:rPr>
                <w:u w:val="single"/>
              </w:rPr>
            </w:rPrChange>
          </w:rPr>
          <w:t>iod3_oswiata@um.poznan.pl</w:t>
        </w:r>
      </w:ins>
      <w:r w:rsidRPr="00DC7D0D">
        <w:rPr>
          <w:rFonts w:ascii="Arial" w:hAnsi="Arial" w:cs="Arial"/>
        </w:rPr>
        <w:t xml:space="preserve"> lub pisemnie na adres naszej siedziby, wskazany w pkt 1.</w:t>
      </w:r>
    </w:p>
    <w:p w:rsidR="00BF6995" w:rsidRPr="00DC7D0D" w:rsidRDefault="00ED5BCD" w:rsidP="00DC7D0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Cele i podstawy prawne przetwarzania danych osobowych</w:t>
      </w:r>
    </w:p>
    <w:p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 xml:space="preserve">Administrator przetwarzać będzie Pani/Pana dane osobowe i dane osobowe kandydata w celu przeprowadzenia postępowania rekrutacyjnego w zakresie i na zasadach określonych w przepisach prawa określonych </w:t>
      </w:r>
      <w:r w:rsidR="00C23E2A">
        <w:rPr>
          <w:rFonts w:ascii="Arial" w:hAnsi="Arial" w:cs="Arial"/>
        </w:rPr>
        <w:t xml:space="preserve">w szczególności </w:t>
      </w:r>
      <w:r w:rsidRPr="00DC7D0D">
        <w:rPr>
          <w:rFonts w:ascii="Arial" w:hAnsi="Arial" w:cs="Arial"/>
        </w:rPr>
        <w:t xml:space="preserve"> w:</w:t>
      </w:r>
    </w:p>
    <w:p w:rsidR="00BF6995" w:rsidRDefault="00ED5BCD" w:rsidP="00DC7D0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Ustawie z dnia 14 grudnia 2016 r. Prawo oświatowe (tj. Dz. U. z 2020 r. poz. 910 ze zm.);</w:t>
      </w:r>
    </w:p>
    <w:p w:rsidR="00BF6995" w:rsidRDefault="00C4015D" w:rsidP="00DC7D0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Rozporządzeniu </w:t>
      </w:r>
      <w:r w:rsidRPr="00C4015D">
        <w:rPr>
          <w:rFonts w:ascii="Arial" w:hAnsi="Arial" w:cs="Arial"/>
        </w:rPr>
        <w:t>Ministra Edukacji Narodowej z dnia 21 sierpnia 2019 r. w sprawie przeprowadzenia postępowania rekrutacyjnego oraz uzupełniającego do publicznych przedszkoli, szkół, placówek i centrów (Dz. U. z 2019 r. poz. 1737),</w:t>
      </w:r>
    </w:p>
    <w:p w:rsidR="00BF6995" w:rsidRDefault="00C4015D" w:rsidP="00DC7D0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C4015D">
        <w:rPr>
          <w:rFonts w:ascii="Arial" w:hAnsi="Arial" w:cs="Arial"/>
        </w:rPr>
        <w:t>Rozporządzeniu Ministra Edukacji Narodowej zmieniaj</w:t>
      </w:r>
      <w:r w:rsidR="00622A38">
        <w:rPr>
          <w:rFonts w:ascii="Arial" w:hAnsi="Arial" w:cs="Arial"/>
        </w:rPr>
        <w:t>ącym</w:t>
      </w:r>
      <w:r w:rsidRPr="00C4015D">
        <w:rPr>
          <w:rFonts w:ascii="Arial" w:hAnsi="Arial" w:cs="Arial"/>
        </w:rPr>
        <w:t xml:space="preserve"> Rozporządzenie w</w:t>
      </w:r>
      <w:r w:rsidR="00622A38">
        <w:rPr>
          <w:rFonts w:ascii="Arial" w:hAnsi="Arial" w:cs="Arial"/>
        </w:rPr>
        <w:t> </w:t>
      </w:r>
      <w:r w:rsidRPr="00C4015D">
        <w:rPr>
          <w:rFonts w:ascii="Arial" w:hAnsi="Arial" w:cs="Arial"/>
        </w:rPr>
        <w:t>sprawie szczególnych rozwiązań w okresie czasowego ograniczenia funkcjonowania jednostek systemu oświaty w związku z zapobieganiem, przeciwdziałaniem i</w:t>
      </w:r>
      <w:r w:rsidR="00622A38">
        <w:rPr>
          <w:rFonts w:ascii="Arial" w:hAnsi="Arial" w:cs="Arial"/>
        </w:rPr>
        <w:t> </w:t>
      </w:r>
      <w:r w:rsidRPr="00C4015D">
        <w:rPr>
          <w:rFonts w:ascii="Arial" w:hAnsi="Arial" w:cs="Arial"/>
        </w:rPr>
        <w:t>zwalczaniem covid-19 z dnia z dnia 25 marca 2020 r. (Dz. U. z 2020 r. poz. 530),</w:t>
      </w:r>
    </w:p>
    <w:p w:rsidR="00BF6995" w:rsidRDefault="00C4015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CD0459" w:rsidDel="00C4015D">
        <w:t xml:space="preserve"> </w:t>
      </w:r>
      <w:r w:rsidR="00ED5BCD" w:rsidRPr="00DC7D0D">
        <w:rPr>
          <w:rFonts w:ascii="Arial" w:hAnsi="Arial" w:cs="Arial"/>
        </w:rPr>
        <w:t>co stanowi o zgodnym z prawem przetwarzaniu danych osobowych w  oparciu o przesłanki legalności przetwarzania danych osobowych, o których mowa w art. 6 ust. 1 lit. c i art. 9 ust. 2 lit. g RODO.</w:t>
      </w:r>
    </w:p>
    <w:p w:rsidR="00BF6995" w:rsidRDefault="00BF6995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:rsidR="00BF6995" w:rsidRPr="00DC7D0D" w:rsidRDefault="00BF6995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:rsidR="00BF6995" w:rsidRPr="00DC7D0D" w:rsidRDefault="00ED5BCD" w:rsidP="00DC7D0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lastRenderedPageBreak/>
        <w:t xml:space="preserve">Okres przetwarzania danych osobowych </w:t>
      </w:r>
    </w:p>
    <w:p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Pani/Pana dane osobowe i dane osobowe kandydata pozyskane w celu rekrutacji do placówki będą przetwarzane przez okres przewidziany przepisami prawa w tym zakresie, w tym:</w:t>
      </w:r>
    </w:p>
    <w:p w:rsidR="00BF6995" w:rsidRDefault="00ED5BCD" w:rsidP="00DC7D0D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Dane osobowe kandydatów zgromadzone w celu postępowania rekrutacyjnego oraz dokumentacja postępowania rekrutacyjnego będą przechowywane nie dłużej niż do końca okresu, w którym dziecko uczęszczać będzie do placówki.</w:t>
      </w:r>
    </w:p>
    <w:p w:rsidR="00BF6995" w:rsidRPr="00DC7D0D" w:rsidRDefault="00BF6995" w:rsidP="00DC7D0D">
      <w:pPr>
        <w:pStyle w:val="Akapitzlist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:rsidR="00BF6995" w:rsidRPr="00DC7D0D" w:rsidRDefault="00ED5BCD" w:rsidP="00DC7D0D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Dane osobowe kandydatów nieprzyjętych do placówki zgromadzone w celu postępowania rekrutacyjnego będą przechowywane w placówce przez okres jednego roku, chyba, że na rozstrzygnięcie dyrektora placówki zostanie wniesiona skarga do sądu administracyjnego, wówczas dane będą przetwarzane do czasu zakończenia postępowania prawomocnym wyrokiem.</w:t>
      </w:r>
    </w:p>
    <w:p w:rsidR="00BF6995" w:rsidRPr="00DC7D0D" w:rsidRDefault="00ED5BCD" w:rsidP="00DC7D0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Odbiorcy danych osobowych</w:t>
      </w:r>
    </w:p>
    <w:p w:rsidR="00BF6995" w:rsidRDefault="008A46C0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9D0E30">
        <w:rPr>
          <w:rFonts w:ascii="Arial" w:hAnsi="Arial" w:cs="Arial"/>
        </w:rPr>
        <w:t>Dane osobowe mo</w:t>
      </w:r>
      <w:r>
        <w:rPr>
          <w:rFonts w:ascii="Arial" w:hAnsi="Arial" w:cs="Arial"/>
        </w:rPr>
        <w:t>gą zostać przekazane podmiotom,</w:t>
      </w:r>
      <w:r w:rsidR="00FF7014">
        <w:rPr>
          <w:rFonts w:ascii="Arial" w:hAnsi="Arial" w:cs="Arial"/>
        </w:rPr>
        <w:t xml:space="preserve"> </w:t>
      </w:r>
      <w:r w:rsidRPr="009D0E30">
        <w:rPr>
          <w:rFonts w:ascii="Arial" w:hAnsi="Arial" w:cs="Arial"/>
        </w:rPr>
        <w:t>z którymi współpracuje Admini</w:t>
      </w:r>
      <w:r>
        <w:rPr>
          <w:rFonts w:ascii="Arial" w:hAnsi="Arial" w:cs="Arial"/>
        </w:rPr>
        <w:t xml:space="preserve">strator, tj. dostawcom systemów </w:t>
      </w:r>
      <w:r w:rsidRPr="009D0E30">
        <w:rPr>
          <w:rFonts w:ascii="Arial" w:hAnsi="Arial" w:cs="Arial"/>
        </w:rPr>
        <w:t>informatycznych, podmiotom zapewniającym asystę i wsparcie techniczne dla systemów informatycznych, firmom świadczącym usługi archiwizacji i</w:t>
      </w:r>
      <w:r w:rsidR="00FF7014">
        <w:rPr>
          <w:rFonts w:ascii="Arial" w:hAnsi="Arial" w:cs="Arial"/>
        </w:rPr>
        <w:t> </w:t>
      </w:r>
      <w:r w:rsidRPr="009D0E30">
        <w:rPr>
          <w:rFonts w:ascii="Arial" w:hAnsi="Arial" w:cs="Arial"/>
        </w:rPr>
        <w:t>niszczenia dokumentów, podmiotom</w:t>
      </w:r>
      <w:r>
        <w:rPr>
          <w:rFonts w:ascii="Arial" w:hAnsi="Arial" w:cs="Arial"/>
        </w:rPr>
        <w:t xml:space="preserve"> zapewniającym obsługę prawną, administracyjną i</w:t>
      </w:r>
      <w:r w:rsidR="00FF7014">
        <w:rPr>
          <w:rFonts w:ascii="Arial" w:hAnsi="Arial" w:cs="Arial"/>
        </w:rPr>
        <w:t> </w:t>
      </w:r>
      <w:r>
        <w:rPr>
          <w:rFonts w:ascii="Arial" w:hAnsi="Arial" w:cs="Arial"/>
        </w:rPr>
        <w:t>księgową, organowi prowadzącemu – Miastu Poznań oraz </w:t>
      </w:r>
      <w:r w:rsidRPr="009D0E30">
        <w:rPr>
          <w:rFonts w:ascii="Arial" w:hAnsi="Arial" w:cs="Arial"/>
        </w:rPr>
        <w:t>podmiotom uprawnionym do tego na mocy odrębnych przepisów prawa.</w:t>
      </w:r>
    </w:p>
    <w:p w:rsidR="00BF6995" w:rsidRPr="00DC7D0D" w:rsidRDefault="00ED5BCD" w:rsidP="00DC7D0D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Prawa osób, których dane dotyczą:</w:t>
      </w:r>
    </w:p>
    <w:p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Zgodnie z RODO osobom, których dane Administrator przetwarza w procesie rekrutacji przysługuje prawo:</w:t>
      </w:r>
    </w:p>
    <w:p w:rsidR="00BD6032" w:rsidRPr="00BD6032" w:rsidRDefault="00BD6032" w:rsidP="00324A2E">
      <w:pPr>
        <w:pStyle w:val="Akapitzlist"/>
        <w:numPr>
          <w:ilvl w:val="0"/>
          <w:numId w:val="12"/>
        </w:numPr>
        <w:ind w:hanging="403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>dostępu do treści swoich danych osobowych;</w:t>
      </w:r>
    </w:p>
    <w:p w:rsidR="00BD6032" w:rsidRPr="00BD6032" w:rsidRDefault="00BD6032">
      <w:pPr>
        <w:pStyle w:val="Akapitzlist"/>
        <w:numPr>
          <w:ilvl w:val="0"/>
          <w:numId w:val="12"/>
        </w:numPr>
        <w:ind w:hanging="403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>żądania sprostowania danych, które są nieprawidłowe;</w:t>
      </w:r>
    </w:p>
    <w:p w:rsidR="00BD6032" w:rsidRPr="00CB6C81" w:rsidRDefault="00BD6032">
      <w:pPr>
        <w:pStyle w:val="Akapitzlist"/>
        <w:numPr>
          <w:ilvl w:val="0"/>
          <w:numId w:val="12"/>
        </w:numPr>
        <w:ind w:hanging="403"/>
        <w:jc w:val="both"/>
        <w:rPr>
          <w:rFonts w:ascii="Arial" w:hAnsi="Arial" w:cs="Arial"/>
        </w:rPr>
      </w:pPr>
      <w:r w:rsidRPr="00CB6C81">
        <w:rPr>
          <w:rFonts w:ascii="Arial" w:hAnsi="Arial" w:cs="Arial"/>
        </w:rPr>
        <w:t>żądania usunięcia danych, gdy:</w:t>
      </w:r>
    </w:p>
    <w:p w:rsidR="00BD6032" w:rsidRPr="00BD6032" w:rsidRDefault="00BD6032">
      <w:pPr>
        <w:pStyle w:val="Akapitzlist"/>
        <w:ind w:left="813"/>
        <w:jc w:val="both"/>
        <w:rPr>
          <w:rFonts w:ascii="Arial" w:hAnsi="Arial" w:cs="Arial"/>
        </w:rPr>
      </w:pPr>
      <w:r w:rsidRPr="00134FF5">
        <w:rPr>
          <w:rFonts w:ascii="Arial" w:hAnsi="Arial" w:cs="Arial"/>
        </w:rPr>
        <w:t>- dane nie są niezbędne d</w:t>
      </w:r>
      <w:r w:rsidR="00E36A05">
        <w:rPr>
          <w:rFonts w:ascii="Arial" w:hAnsi="Arial" w:cs="Arial"/>
        </w:rPr>
        <w:t xml:space="preserve">o celów, dla których zostały </w:t>
      </w:r>
      <w:r w:rsidRPr="00134FF5">
        <w:rPr>
          <w:rFonts w:ascii="Arial" w:hAnsi="Arial" w:cs="Arial"/>
        </w:rPr>
        <w:t>zebrane,</w:t>
      </w:r>
    </w:p>
    <w:p w:rsidR="00BD6032" w:rsidRPr="00BD6032" w:rsidRDefault="00BD6032">
      <w:pPr>
        <w:pStyle w:val="Akapitzlist"/>
        <w:ind w:left="813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>- dane przetwarzane są niezgodnie z prawem;</w:t>
      </w:r>
    </w:p>
    <w:p w:rsidR="00BD6032" w:rsidRPr="00BD6032" w:rsidRDefault="00BD6032">
      <w:pPr>
        <w:pStyle w:val="Akapitzlist"/>
        <w:numPr>
          <w:ilvl w:val="0"/>
          <w:numId w:val="13"/>
        </w:numPr>
        <w:ind w:left="742" w:hanging="425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>żądania ograniczenia przetwarzania, gdy:</w:t>
      </w:r>
    </w:p>
    <w:p w:rsidR="00BD6032" w:rsidRPr="00BD6032" w:rsidRDefault="00BD6032">
      <w:pPr>
        <w:pStyle w:val="Akapitzlist"/>
        <w:ind w:left="813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>- osoby te kwestionują prawidłowość danych,</w:t>
      </w:r>
    </w:p>
    <w:p w:rsidR="00BD6032" w:rsidRPr="00BD6032" w:rsidRDefault="00BD6032">
      <w:pPr>
        <w:pStyle w:val="Akapitzlist"/>
        <w:ind w:left="813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>- przetwarzanie jest niezgodne z prawem, a osoby te</w:t>
      </w:r>
      <w:r w:rsidR="00E36A05">
        <w:rPr>
          <w:rFonts w:ascii="Arial" w:hAnsi="Arial" w:cs="Arial"/>
        </w:rPr>
        <w:t xml:space="preserve"> </w:t>
      </w:r>
      <w:r w:rsidRPr="00BD6032">
        <w:rPr>
          <w:rFonts w:ascii="Arial" w:hAnsi="Arial" w:cs="Arial"/>
        </w:rPr>
        <w:t xml:space="preserve">  sprzeciwiają się usunięciu danych,</w:t>
      </w:r>
    </w:p>
    <w:p w:rsidR="00BD6032" w:rsidRPr="00BD6032" w:rsidRDefault="00BD6032">
      <w:pPr>
        <w:pStyle w:val="Akapitzlist"/>
        <w:ind w:left="813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 xml:space="preserve">- Administrator nie potrzebuje już danych osobowych do celów przetwarzania, </w:t>
      </w:r>
      <w:r w:rsidR="00E36A05">
        <w:rPr>
          <w:rFonts w:ascii="Arial" w:hAnsi="Arial" w:cs="Arial"/>
        </w:rPr>
        <w:t xml:space="preserve">ale są one potrzebne osobom, </w:t>
      </w:r>
      <w:r w:rsidRPr="00BD6032">
        <w:rPr>
          <w:rFonts w:ascii="Arial" w:hAnsi="Arial" w:cs="Arial"/>
        </w:rPr>
        <w:t xml:space="preserve">których dane dotyczą, do ustalenia, dochodzenia lub </w:t>
      </w:r>
      <w:r w:rsidRPr="00BD6032">
        <w:rPr>
          <w:rFonts w:ascii="Arial" w:hAnsi="Arial" w:cs="Arial"/>
        </w:rPr>
        <w:br/>
        <w:t>obrony roszczeń.</w:t>
      </w:r>
    </w:p>
    <w:p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Posiada Pani/Pan również prawo do wniesienia do Prezesa Urzędu Ochrony Danych Osobowych skargi na niezgodne z przepisami prawa przetwarzanie Pani/Pana danych osobowych i danych osobowych kandydata.</w:t>
      </w:r>
    </w:p>
    <w:p w:rsidR="00BF6995" w:rsidRPr="00DC7D0D" w:rsidRDefault="00ED5BCD" w:rsidP="00DC7D0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Informacja o wymogu/dobrowolności podania danych osobowych</w:t>
      </w:r>
    </w:p>
    <w:p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 xml:space="preserve">Podanie Pani/Pana danych osobowych i danych osobowych kandydata w zakresie danych przewidzianych w przepisach prawa wymienionych w pkt. 3 jest obowiązkiem wynikającym z tych przepisów, a ich niepodanie jest równoznaczne z brakiem możliwości udziału kandydata w procesie rekrutacji. Podanie danych potwierdzających spełnienie poszczególnych kryteriów </w:t>
      </w:r>
      <w:r w:rsidRPr="00DC7D0D">
        <w:rPr>
          <w:rFonts w:ascii="Arial" w:hAnsi="Arial" w:cs="Arial"/>
        </w:rPr>
        <w:lastRenderedPageBreak/>
        <w:t>rekrutacji, w tym dołączenie dokumentów potwierdzających spełnienie tych kryteriów, ma charakter dobrowolny, ale jest niezbędne, aby zostały one uwzględnione w procesie rekrutacji. </w:t>
      </w:r>
    </w:p>
    <w:p w:rsidR="00BF6995" w:rsidRPr="00DC7D0D" w:rsidRDefault="00ED5BCD" w:rsidP="00DC7D0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Zautomatyzowane podejmowanie decyzji</w:t>
      </w:r>
    </w:p>
    <w:p w:rsidR="00BF6995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W oparciu o Pani/Pana dane osobowe i dane osobowe kandydata Administrator nie będzie podejmować wobec Pani/Pana i kandydata zautomatyzowanych decyzji, w tym decyzji będących wynikiem profilowania.  </w:t>
      </w:r>
    </w:p>
    <w:p w:rsidR="00BF6995" w:rsidRPr="00DC7D0D" w:rsidRDefault="00ED5BCD" w:rsidP="00DC7D0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 w:rsidRPr="00DC7D0D">
        <w:rPr>
          <w:rFonts w:ascii="Arial" w:hAnsi="Arial" w:cs="Arial"/>
          <w:b/>
        </w:rPr>
        <w:t>Przekazywanie danych osobowych poza obszar EOG</w:t>
      </w:r>
    </w:p>
    <w:p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Administrator nie przewiduje przekazywania danych osobowych do państwa trzeciego (tj. państwa, które nie należy  do Europejskiego Obszaru Gospodarczego obejmującego Unię Europejską, Norwegię, Liechtenstein i Islandię) ani do organizacji międzynarodowych.</w:t>
      </w:r>
    </w:p>
    <w:p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 </w:t>
      </w:r>
    </w:p>
    <w:p w:rsidR="006A3321" w:rsidRPr="00DC7D0D" w:rsidRDefault="006A3321" w:rsidP="00DC7D0D">
      <w:pPr>
        <w:jc w:val="both"/>
        <w:rPr>
          <w:rFonts w:ascii="Arial" w:hAnsi="Arial" w:cs="Arial"/>
        </w:rPr>
      </w:pPr>
    </w:p>
    <w:sectPr w:rsidR="006A3321" w:rsidRPr="00DC7D0D" w:rsidSect="005F3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377F"/>
    <w:multiLevelType w:val="multilevel"/>
    <w:tmpl w:val="A05C9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6D710A4"/>
    <w:multiLevelType w:val="multilevel"/>
    <w:tmpl w:val="35021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C76CFC"/>
    <w:multiLevelType w:val="hybridMultilevel"/>
    <w:tmpl w:val="E13A1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60702"/>
    <w:multiLevelType w:val="multilevel"/>
    <w:tmpl w:val="19AE6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F9969E7"/>
    <w:multiLevelType w:val="multilevel"/>
    <w:tmpl w:val="2408C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1917395"/>
    <w:multiLevelType w:val="hybridMultilevel"/>
    <w:tmpl w:val="1F88E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32970"/>
    <w:multiLevelType w:val="multilevel"/>
    <w:tmpl w:val="EE48E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9CD45FB"/>
    <w:multiLevelType w:val="hybridMultilevel"/>
    <w:tmpl w:val="CD942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024613"/>
    <w:multiLevelType w:val="multilevel"/>
    <w:tmpl w:val="1256A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58A1F7C"/>
    <w:multiLevelType w:val="hybridMultilevel"/>
    <w:tmpl w:val="3B3017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2B2DDC"/>
    <w:multiLevelType w:val="multilevel"/>
    <w:tmpl w:val="3072D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9D12213"/>
    <w:multiLevelType w:val="multilevel"/>
    <w:tmpl w:val="EEE41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30D6F2B"/>
    <w:multiLevelType w:val="hybridMultilevel"/>
    <w:tmpl w:val="03BE0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3064B"/>
    <w:multiLevelType w:val="multilevel"/>
    <w:tmpl w:val="40742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28C444A"/>
    <w:multiLevelType w:val="multilevel"/>
    <w:tmpl w:val="507E7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B8C6ABB"/>
    <w:multiLevelType w:val="multilevel"/>
    <w:tmpl w:val="B4966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5"/>
    <w:lvlOverride w:ilvl="0">
      <w:startOverride w:val="2"/>
    </w:lvlOverride>
  </w:num>
  <w:num w:numId="3">
    <w:abstractNumId w:val="10"/>
    <w:lvlOverride w:ilvl="0">
      <w:startOverride w:val="3"/>
    </w:lvlOverride>
  </w:num>
  <w:num w:numId="4">
    <w:abstractNumId w:val="4"/>
  </w:num>
  <w:num w:numId="5">
    <w:abstractNumId w:val="13"/>
    <w:lvlOverride w:ilvl="0">
      <w:startOverride w:val="4"/>
    </w:lvlOverride>
  </w:num>
  <w:num w:numId="6">
    <w:abstractNumId w:val="11"/>
  </w:num>
  <w:num w:numId="7">
    <w:abstractNumId w:val="8"/>
    <w:lvlOverride w:ilvl="0">
      <w:startOverride w:val="5"/>
    </w:lvlOverride>
  </w:num>
  <w:num w:numId="8">
    <w:abstractNumId w:val="6"/>
    <w:lvlOverride w:ilvl="0">
      <w:startOverride w:val="6"/>
    </w:lvlOverride>
  </w:num>
  <w:num w:numId="9">
    <w:abstractNumId w:val="1"/>
  </w:num>
  <w:num w:numId="10">
    <w:abstractNumId w:val="0"/>
    <w:lvlOverride w:ilvl="0">
      <w:startOverride w:val="7"/>
    </w:lvlOverride>
  </w:num>
  <w:num w:numId="11">
    <w:abstractNumId w:val="14"/>
    <w:lvlOverride w:ilvl="0">
      <w:startOverride w:val="8"/>
    </w:lvlOverride>
  </w:num>
  <w:num w:numId="12">
    <w:abstractNumId w:val="12"/>
  </w:num>
  <w:num w:numId="13">
    <w:abstractNumId w:val="7"/>
  </w:num>
  <w:num w:numId="14">
    <w:abstractNumId w:val="9"/>
  </w:num>
  <w:num w:numId="15">
    <w:abstractNumId w:val="2"/>
  </w:num>
  <w:num w:numId="1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E9"/>
    <w:rsid w:val="000374D2"/>
    <w:rsid w:val="000E3A42"/>
    <w:rsid w:val="00120A68"/>
    <w:rsid w:val="00134FF5"/>
    <w:rsid w:val="001865B1"/>
    <w:rsid w:val="00192DCF"/>
    <w:rsid w:val="001A024E"/>
    <w:rsid w:val="00324A2E"/>
    <w:rsid w:val="00340E8D"/>
    <w:rsid w:val="00356AEB"/>
    <w:rsid w:val="003868FE"/>
    <w:rsid w:val="004907C2"/>
    <w:rsid w:val="004D0911"/>
    <w:rsid w:val="005F3B6A"/>
    <w:rsid w:val="00622A38"/>
    <w:rsid w:val="0064347F"/>
    <w:rsid w:val="00670C77"/>
    <w:rsid w:val="006A3321"/>
    <w:rsid w:val="006E2B0C"/>
    <w:rsid w:val="00780B28"/>
    <w:rsid w:val="00801A0C"/>
    <w:rsid w:val="008828E8"/>
    <w:rsid w:val="008A46C0"/>
    <w:rsid w:val="008B0895"/>
    <w:rsid w:val="00932974"/>
    <w:rsid w:val="009B71EB"/>
    <w:rsid w:val="00AE3640"/>
    <w:rsid w:val="00BD6032"/>
    <w:rsid w:val="00BF6995"/>
    <w:rsid w:val="00C11900"/>
    <w:rsid w:val="00C23E2A"/>
    <w:rsid w:val="00C4015D"/>
    <w:rsid w:val="00CB6C81"/>
    <w:rsid w:val="00CD0459"/>
    <w:rsid w:val="00CE08E5"/>
    <w:rsid w:val="00D504E9"/>
    <w:rsid w:val="00DC7D0D"/>
    <w:rsid w:val="00E00FA5"/>
    <w:rsid w:val="00E36A05"/>
    <w:rsid w:val="00E4238B"/>
    <w:rsid w:val="00EB361F"/>
    <w:rsid w:val="00ED5BCD"/>
    <w:rsid w:val="00EE383A"/>
    <w:rsid w:val="00F32D7A"/>
    <w:rsid w:val="00F74BE7"/>
    <w:rsid w:val="00FE1478"/>
    <w:rsid w:val="00FE3C02"/>
    <w:rsid w:val="00FF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A01E36"/>
  <w15:docId w15:val="{11309351-2AD7-42B3-BDEE-4520D782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algun Gothic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B6A"/>
    <w:pPr>
      <w:spacing w:after="160" w:line="259" w:lineRule="auto"/>
    </w:pPr>
    <w:rPr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20A68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D6032"/>
    <w:pPr>
      <w:ind w:left="720"/>
      <w:contextualSpacing/>
    </w:pPr>
    <w:rPr>
      <w:rFonts w:eastAsia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032"/>
    <w:rPr>
      <w:rFonts w:ascii="Segoe UI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45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o przetwarzaniu danych osobowych kandydatów i ich rodziców/opiekunów prawnych w procesie rekrutacji</vt:lpstr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o przetwarzaniu danych osobowych kandydatów i ich rodziców/opiekunów prawnych w procesie rekrutacji</dc:title>
  <dc:creator>Hanna Janowicz</dc:creator>
  <cp:lastModifiedBy>Admin</cp:lastModifiedBy>
  <cp:revision>2</cp:revision>
  <dcterms:created xsi:type="dcterms:W3CDTF">2021-03-15T12:38:00Z</dcterms:created>
  <dcterms:modified xsi:type="dcterms:W3CDTF">2021-03-15T12:38:00Z</dcterms:modified>
</cp:coreProperties>
</file>